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83" w:rsidRPr="00176583" w:rsidRDefault="006A4FDC" w:rsidP="00176583">
      <w:pPr>
        <w:ind w:left="2880" w:firstLine="720"/>
        <w:rPr>
          <w:rFonts w:ascii="Times New Roman" w:hAnsi="Times New Roman"/>
          <w:szCs w:val="24"/>
          <w:lang w:val="fr-FR" w:eastAsia="fr-FR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-172085</wp:posOffset>
            </wp:positionV>
            <wp:extent cx="1473200" cy="1151890"/>
            <wp:effectExtent l="19050" t="0" r="0" b="0"/>
            <wp:wrapTight wrapText="bothSides">
              <wp:wrapPolygon edited="0">
                <wp:start x="-279" y="0"/>
                <wp:lineTo x="-279" y="21076"/>
                <wp:lineTo x="21507" y="21076"/>
                <wp:lineTo x="21507" y="0"/>
                <wp:lineTo x="-279" y="0"/>
              </wp:wrapPolygon>
            </wp:wrapTight>
            <wp:docPr id="12" name="Bild 2" descr="C:\Users\Madeleine\AppData\Local\Temp\SolidDocuments\SolidCapture\captureclip4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:\Users\Madeleine\AppData\Local\Temp\SolidDocuments\SolidCapture\captureclip42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Cs w:val="24"/>
          <w:lang w:val="fr-CH" w:eastAsia="fr-CH"/>
        </w:rPr>
        <w:drawing>
          <wp:inline distT="0" distB="0" distL="0" distR="0">
            <wp:extent cx="2714625" cy="333375"/>
            <wp:effectExtent l="19050" t="0" r="9525" b="0"/>
            <wp:docPr id="1" name="Bild 6" descr="C:\Users\Madeleine\AppData\Local\Temp\SolidDocuments\SolidCapture\captureclip4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C:\Users\Madeleine\AppData\Local\Temp\SolidDocuments\SolidCapture\captureclip42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583" w:rsidRPr="00176583" w:rsidRDefault="00176583" w:rsidP="00176583">
      <w:pPr>
        <w:rPr>
          <w:sz w:val="22"/>
          <w:lang w:val="fr-FR"/>
        </w:rPr>
      </w:pPr>
      <w:r>
        <w:rPr>
          <w:rFonts w:ascii="Times New Roman" w:hAnsi="Times New Roman"/>
          <w:szCs w:val="24"/>
          <w:lang w:val="fr-FR" w:eastAsia="fr-FR"/>
        </w:rPr>
        <w:tab/>
      </w:r>
      <w:r w:rsidRPr="00176583">
        <w:rPr>
          <w:sz w:val="22"/>
          <w:lang w:val="fr-FR"/>
        </w:rPr>
        <w:t xml:space="preserve">  </w:t>
      </w:r>
      <w:r>
        <w:rPr>
          <w:sz w:val="22"/>
          <w:lang w:val="fr-FR"/>
        </w:rPr>
        <w:t xml:space="preserve">     </w:t>
      </w:r>
      <w:r w:rsidRPr="00176583">
        <w:rPr>
          <w:sz w:val="22"/>
          <w:lang w:val="fr-FR"/>
        </w:rPr>
        <w:t>Séminaire pour langue et culture</w:t>
      </w:r>
    </w:p>
    <w:p w:rsidR="00F04ECB" w:rsidRDefault="00F04ECB" w:rsidP="00D939E1">
      <w:pPr>
        <w:pStyle w:val="Title"/>
        <w:rPr>
          <w:sz w:val="22"/>
          <w:lang w:val="fr-FR"/>
        </w:rPr>
      </w:pPr>
    </w:p>
    <w:p w:rsidR="00F04ECB" w:rsidRDefault="00F04ECB">
      <w:pPr>
        <w:pStyle w:val="Header"/>
        <w:tabs>
          <w:tab w:val="clear" w:pos="4153"/>
          <w:tab w:val="clear" w:pos="8306"/>
        </w:tabs>
        <w:ind w:left="-567" w:right="-908"/>
        <w:rPr>
          <w:sz w:val="22"/>
          <w:lang w:val="fr-FR"/>
        </w:rPr>
      </w:pPr>
    </w:p>
    <w:p w:rsidR="00732373" w:rsidRDefault="00732373">
      <w:pPr>
        <w:pStyle w:val="Header"/>
        <w:tabs>
          <w:tab w:val="clear" w:pos="4153"/>
          <w:tab w:val="clear" w:pos="8306"/>
        </w:tabs>
        <w:ind w:left="-567" w:right="-908"/>
        <w:rPr>
          <w:b/>
          <w:sz w:val="32"/>
          <w:lang w:val="fr-FR"/>
        </w:rPr>
      </w:pPr>
      <w:r>
        <w:rPr>
          <w:b/>
          <w:sz w:val="32"/>
          <w:lang w:val="fr-FR"/>
        </w:rPr>
        <w:t>Formulaire d’inscription</w:t>
      </w:r>
      <w:r w:rsidR="003F30A3">
        <w:rPr>
          <w:b/>
          <w:sz w:val="32"/>
          <w:lang w:val="fr-FR"/>
        </w:rPr>
        <w:t xml:space="preserve"> pour les cours </w:t>
      </w:r>
      <w:r w:rsidR="004364DA">
        <w:rPr>
          <w:b/>
          <w:sz w:val="32"/>
          <w:lang w:val="fr-FR"/>
        </w:rPr>
        <w:t>à distance</w:t>
      </w:r>
    </w:p>
    <w:p w:rsidR="00732373" w:rsidRDefault="00732373">
      <w:pPr>
        <w:pStyle w:val="Header"/>
        <w:tabs>
          <w:tab w:val="clear" w:pos="4153"/>
          <w:tab w:val="clear" w:pos="8306"/>
        </w:tabs>
        <w:ind w:right="-908"/>
        <w:rPr>
          <w:lang w:val="fr-FR"/>
        </w:rPr>
      </w:pPr>
      <w:r>
        <w:rPr>
          <w:sz w:val="22"/>
          <w:lang w:val="fr-FR"/>
        </w:rPr>
        <w:t>Une inscription par personne</w:t>
      </w:r>
    </w:p>
    <w:p w:rsidR="00732373" w:rsidRDefault="00732373">
      <w:pPr>
        <w:pStyle w:val="Header"/>
        <w:tabs>
          <w:tab w:val="clear" w:pos="4153"/>
          <w:tab w:val="clear" w:pos="8306"/>
        </w:tabs>
        <w:ind w:left="-567" w:right="-908"/>
        <w:rPr>
          <w:lang w:val="fr-FR"/>
        </w:rPr>
      </w:pPr>
    </w:p>
    <w:p w:rsidR="00732373" w:rsidRDefault="00732373">
      <w:pPr>
        <w:pStyle w:val="Header"/>
        <w:tabs>
          <w:tab w:val="clear" w:pos="4153"/>
          <w:tab w:val="clear" w:pos="8306"/>
        </w:tabs>
        <w:ind w:left="-567" w:right="-908"/>
        <w:rPr>
          <w:b/>
          <w:sz w:val="22"/>
          <w:szCs w:val="22"/>
          <w:lang w:val="fr-FR"/>
        </w:rPr>
      </w:pPr>
      <w:r w:rsidRPr="0046338C">
        <w:rPr>
          <w:b/>
          <w:sz w:val="22"/>
          <w:szCs w:val="22"/>
          <w:lang w:val="fr-FR"/>
        </w:rPr>
        <w:t xml:space="preserve">Indiquez le cours </w:t>
      </w:r>
      <w:r w:rsidR="004364DA">
        <w:rPr>
          <w:b/>
          <w:sz w:val="22"/>
          <w:szCs w:val="22"/>
          <w:lang w:val="fr-FR"/>
        </w:rPr>
        <w:t xml:space="preserve">à distance </w:t>
      </w:r>
      <w:r w:rsidRPr="0046338C">
        <w:rPr>
          <w:b/>
          <w:sz w:val="22"/>
          <w:szCs w:val="22"/>
          <w:lang w:val="fr-FR"/>
        </w:rPr>
        <w:t>que vous souhaiteriez suivre</w:t>
      </w:r>
    </w:p>
    <w:p w:rsidR="004364DA" w:rsidRDefault="004364DA">
      <w:pPr>
        <w:pStyle w:val="Header"/>
        <w:tabs>
          <w:tab w:val="clear" w:pos="4153"/>
          <w:tab w:val="clear" w:pos="8306"/>
        </w:tabs>
        <w:ind w:left="-567" w:right="-908"/>
        <w:rPr>
          <w:b/>
          <w:sz w:val="22"/>
          <w:szCs w:val="22"/>
          <w:lang w:val="fr-FR"/>
        </w:rPr>
      </w:pPr>
    </w:p>
    <w:p w:rsidR="000130D9" w:rsidRPr="0046338C" w:rsidRDefault="000130D9" w:rsidP="000130D9">
      <w:pPr>
        <w:pStyle w:val="Header"/>
        <w:numPr>
          <w:ilvl w:val="0"/>
          <w:numId w:val="7"/>
        </w:numPr>
        <w:tabs>
          <w:tab w:val="clear" w:pos="360"/>
          <w:tab w:val="clear" w:pos="4153"/>
          <w:tab w:val="clear" w:pos="8306"/>
          <w:tab w:val="num" w:pos="-207"/>
        </w:tabs>
        <w:ind w:left="-227" w:right="-908"/>
        <w:rPr>
          <w:sz w:val="22"/>
          <w:szCs w:val="22"/>
          <w:lang w:val="fr-FR"/>
        </w:rPr>
      </w:pPr>
      <w:r w:rsidRPr="0046338C">
        <w:rPr>
          <w:sz w:val="22"/>
          <w:szCs w:val="22"/>
          <w:lang w:val="fr-FR"/>
        </w:rPr>
        <w:t>Apprentissage de langue</w:t>
      </w:r>
    </w:p>
    <w:p w:rsidR="000130D9" w:rsidRPr="0046338C" w:rsidRDefault="000130D9" w:rsidP="000130D9">
      <w:pPr>
        <w:pStyle w:val="Header"/>
        <w:numPr>
          <w:ilvl w:val="0"/>
          <w:numId w:val="7"/>
        </w:numPr>
        <w:tabs>
          <w:tab w:val="clear" w:pos="360"/>
          <w:tab w:val="clear" w:pos="4153"/>
          <w:tab w:val="clear" w:pos="8306"/>
          <w:tab w:val="num" w:pos="-207"/>
        </w:tabs>
        <w:ind w:left="-227" w:right="-908"/>
        <w:rPr>
          <w:sz w:val="22"/>
          <w:szCs w:val="22"/>
          <w:lang w:val="fr-FR"/>
        </w:rPr>
      </w:pPr>
      <w:r w:rsidRPr="0046338C">
        <w:rPr>
          <w:sz w:val="22"/>
          <w:szCs w:val="22"/>
          <w:lang w:val="fr-FR"/>
        </w:rPr>
        <w:t>Alphabétisation pour alphabétiseurs</w:t>
      </w:r>
    </w:p>
    <w:p w:rsidR="00245D9B" w:rsidRPr="0046338C" w:rsidRDefault="00245D9B" w:rsidP="00CD5D36">
      <w:pPr>
        <w:pStyle w:val="BlockText"/>
        <w:rPr>
          <w:sz w:val="22"/>
          <w:szCs w:val="22"/>
          <w:lang w:val="fr-FR"/>
        </w:rPr>
      </w:pPr>
    </w:p>
    <w:p w:rsidR="00732373" w:rsidRDefault="00E0790F" w:rsidP="00CD5D36">
      <w:pPr>
        <w:pStyle w:val="BlockTex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Pour quelles raisons </w:t>
      </w:r>
      <w:r w:rsidR="00732373" w:rsidRPr="0046338C">
        <w:rPr>
          <w:sz w:val="22"/>
          <w:szCs w:val="22"/>
          <w:lang w:val="fr-FR"/>
        </w:rPr>
        <w:t>désirez-vous suivre ce cours? _________________________</w:t>
      </w:r>
      <w:r w:rsidR="0046338C">
        <w:rPr>
          <w:sz w:val="22"/>
          <w:szCs w:val="22"/>
          <w:lang w:val="fr-FR"/>
        </w:rPr>
        <w:t>____________</w:t>
      </w:r>
    </w:p>
    <w:p w:rsidR="00E0790F" w:rsidRPr="0046338C" w:rsidRDefault="00E0790F" w:rsidP="00CD5D36">
      <w:pPr>
        <w:pStyle w:val="BlockTex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__________________________________________________________________________</w:t>
      </w:r>
    </w:p>
    <w:p w:rsidR="00732373" w:rsidRPr="0046338C" w:rsidRDefault="00732373">
      <w:pPr>
        <w:pStyle w:val="Heading2"/>
        <w:ind w:left="-567" w:right="-908"/>
        <w:rPr>
          <w:sz w:val="22"/>
          <w:szCs w:val="22"/>
          <w:lang w:val="fr-FR"/>
        </w:rPr>
      </w:pPr>
    </w:p>
    <w:p w:rsidR="00732373" w:rsidRPr="0046338C" w:rsidRDefault="00732373">
      <w:pPr>
        <w:pStyle w:val="Heading2"/>
        <w:ind w:left="-567" w:right="-908"/>
        <w:rPr>
          <w:sz w:val="22"/>
          <w:szCs w:val="22"/>
          <w:lang w:val="fr-FR"/>
        </w:rPr>
      </w:pPr>
      <w:r w:rsidRPr="0046338C">
        <w:rPr>
          <w:sz w:val="22"/>
          <w:szCs w:val="22"/>
          <w:lang w:val="fr-FR"/>
        </w:rPr>
        <w:t>Informations personnelles</w:t>
      </w:r>
    </w:p>
    <w:p w:rsidR="00732373" w:rsidRPr="0046338C" w:rsidRDefault="00732373" w:rsidP="00CD5D36">
      <w:pPr>
        <w:pStyle w:val="Header"/>
        <w:tabs>
          <w:tab w:val="clear" w:pos="4153"/>
          <w:tab w:val="clear" w:pos="8306"/>
        </w:tabs>
        <w:ind w:left="-567" w:right="-908"/>
        <w:rPr>
          <w:sz w:val="22"/>
          <w:szCs w:val="22"/>
          <w:lang w:val="fr-FR"/>
        </w:rPr>
      </w:pPr>
      <w:r w:rsidRPr="0046338C">
        <w:rPr>
          <w:sz w:val="22"/>
          <w:szCs w:val="22"/>
          <w:lang w:val="fr-FR"/>
        </w:rPr>
        <w:t xml:space="preserve">M. Mme Mlle </w:t>
      </w:r>
      <w:r w:rsidRPr="0046338C">
        <w:rPr>
          <w:i/>
          <w:sz w:val="22"/>
          <w:szCs w:val="22"/>
          <w:lang w:val="fr-FR"/>
        </w:rPr>
        <w:t>(r</w:t>
      </w:r>
      <w:r w:rsidR="00CD5D36" w:rsidRPr="0046338C">
        <w:rPr>
          <w:i/>
          <w:sz w:val="22"/>
          <w:szCs w:val="22"/>
          <w:lang w:val="fr-FR"/>
        </w:rPr>
        <w:t>ay</w:t>
      </w:r>
      <w:r w:rsidRPr="0046338C">
        <w:rPr>
          <w:i/>
          <w:sz w:val="22"/>
          <w:szCs w:val="22"/>
          <w:lang w:val="fr-FR"/>
        </w:rPr>
        <w:t>ez les mentions inutiles)</w:t>
      </w:r>
    </w:p>
    <w:p w:rsidR="003F30A3" w:rsidRPr="0046338C" w:rsidRDefault="00732373">
      <w:pPr>
        <w:pStyle w:val="BlockText"/>
        <w:jc w:val="both"/>
        <w:rPr>
          <w:sz w:val="22"/>
          <w:szCs w:val="22"/>
          <w:lang w:val="fr-FR"/>
        </w:rPr>
      </w:pPr>
      <w:r w:rsidRPr="0046338C">
        <w:rPr>
          <w:sz w:val="22"/>
          <w:szCs w:val="22"/>
          <w:lang w:val="fr-FR"/>
        </w:rPr>
        <w:t>Nom : ______</w:t>
      </w:r>
      <w:r w:rsidR="003F30A3" w:rsidRPr="0046338C">
        <w:rPr>
          <w:sz w:val="22"/>
          <w:szCs w:val="22"/>
          <w:lang w:val="fr-FR"/>
        </w:rPr>
        <w:t>______</w:t>
      </w:r>
      <w:r w:rsidRPr="0046338C">
        <w:rPr>
          <w:sz w:val="22"/>
          <w:szCs w:val="22"/>
          <w:lang w:val="fr-FR"/>
        </w:rPr>
        <w:t>___________________   Prénom : ____________</w:t>
      </w:r>
      <w:r w:rsidR="003F30A3" w:rsidRPr="0046338C">
        <w:rPr>
          <w:sz w:val="22"/>
          <w:szCs w:val="22"/>
          <w:lang w:val="fr-FR"/>
        </w:rPr>
        <w:t>________</w:t>
      </w:r>
      <w:r w:rsidRPr="0046338C">
        <w:rPr>
          <w:sz w:val="22"/>
          <w:szCs w:val="22"/>
          <w:lang w:val="fr-FR"/>
        </w:rPr>
        <w:t xml:space="preserve">___ </w:t>
      </w:r>
    </w:p>
    <w:p w:rsidR="00732373" w:rsidRPr="0046338C" w:rsidRDefault="00245D9B">
      <w:pPr>
        <w:pStyle w:val="BlockText"/>
        <w:jc w:val="both"/>
        <w:rPr>
          <w:sz w:val="22"/>
          <w:szCs w:val="22"/>
          <w:lang w:val="fr-FR"/>
        </w:rPr>
      </w:pPr>
      <w:r w:rsidRPr="0046338C">
        <w:rPr>
          <w:sz w:val="22"/>
          <w:szCs w:val="22"/>
          <w:lang w:val="fr-FR"/>
        </w:rPr>
        <w:t>Année</w:t>
      </w:r>
      <w:r w:rsidR="00732373" w:rsidRPr="0046338C">
        <w:rPr>
          <w:sz w:val="22"/>
          <w:szCs w:val="22"/>
          <w:lang w:val="fr-FR"/>
        </w:rPr>
        <w:t xml:space="preserve"> de naissance : _____________</w:t>
      </w:r>
      <w:r w:rsidR="003F30A3" w:rsidRPr="0046338C">
        <w:rPr>
          <w:sz w:val="22"/>
          <w:szCs w:val="22"/>
          <w:lang w:val="fr-FR"/>
        </w:rPr>
        <w:t xml:space="preserve">     Nationalité : __</w:t>
      </w:r>
      <w:r w:rsidR="0046338C" w:rsidRPr="0046338C">
        <w:rPr>
          <w:sz w:val="22"/>
          <w:szCs w:val="22"/>
          <w:lang w:val="fr-FR"/>
        </w:rPr>
        <w:t>___________</w:t>
      </w:r>
      <w:r w:rsidR="003F30A3" w:rsidRPr="0046338C">
        <w:rPr>
          <w:sz w:val="22"/>
          <w:szCs w:val="22"/>
          <w:lang w:val="fr-FR"/>
        </w:rPr>
        <w:t xml:space="preserve">______________ </w:t>
      </w:r>
    </w:p>
    <w:p w:rsidR="00732373" w:rsidRPr="0046338C" w:rsidRDefault="00732373">
      <w:pPr>
        <w:pStyle w:val="Header"/>
        <w:tabs>
          <w:tab w:val="clear" w:pos="4153"/>
          <w:tab w:val="clear" w:pos="8306"/>
        </w:tabs>
        <w:ind w:left="-567" w:right="-908"/>
        <w:rPr>
          <w:b/>
          <w:sz w:val="22"/>
          <w:szCs w:val="22"/>
          <w:lang w:val="fr-FR"/>
        </w:rPr>
      </w:pPr>
    </w:p>
    <w:p w:rsidR="00732373" w:rsidRPr="0046338C" w:rsidRDefault="00732373">
      <w:pPr>
        <w:pStyle w:val="Header"/>
        <w:tabs>
          <w:tab w:val="clear" w:pos="4153"/>
          <w:tab w:val="clear" w:pos="8306"/>
        </w:tabs>
        <w:ind w:left="-567" w:right="-908"/>
        <w:rPr>
          <w:i/>
          <w:sz w:val="22"/>
          <w:szCs w:val="22"/>
          <w:lang w:val="fr-FR"/>
        </w:rPr>
      </w:pPr>
      <w:r w:rsidRPr="0046338C">
        <w:rPr>
          <w:b/>
          <w:sz w:val="22"/>
          <w:szCs w:val="22"/>
          <w:lang w:val="fr-FR"/>
        </w:rPr>
        <w:t xml:space="preserve">Adresse </w:t>
      </w:r>
      <w:r w:rsidR="003F30A3" w:rsidRPr="0046338C">
        <w:rPr>
          <w:b/>
          <w:sz w:val="22"/>
          <w:szCs w:val="22"/>
          <w:lang w:val="fr-FR"/>
        </w:rPr>
        <w:t>actuelle</w:t>
      </w:r>
    </w:p>
    <w:p w:rsidR="00732373" w:rsidRPr="0046338C" w:rsidRDefault="00732373">
      <w:pPr>
        <w:pStyle w:val="Header"/>
        <w:tabs>
          <w:tab w:val="clear" w:pos="4153"/>
          <w:tab w:val="clear" w:pos="8306"/>
        </w:tabs>
        <w:ind w:left="-567" w:right="-908"/>
        <w:rPr>
          <w:b/>
          <w:sz w:val="22"/>
          <w:szCs w:val="22"/>
          <w:lang w:val="fr-FR"/>
        </w:rPr>
      </w:pPr>
      <w:r w:rsidRPr="0046338C">
        <w:rPr>
          <w:b/>
          <w:sz w:val="22"/>
          <w:szCs w:val="22"/>
          <w:lang w:val="fr-FR"/>
        </w:rPr>
        <w:t>____________</w:t>
      </w:r>
      <w:r w:rsidR="003F30A3" w:rsidRPr="0046338C">
        <w:rPr>
          <w:b/>
          <w:sz w:val="22"/>
          <w:szCs w:val="22"/>
          <w:lang w:val="fr-FR"/>
        </w:rPr>
        <w:t>_______________________________</w:t>
      </w:r>
      <w:r w:rsidRPr="0046338C">
        <w:rPr>
          <w:b/>
          <w:sz w:val="22"/>
          <w:szCs w:val="22"/>
          <w:lang w:val="fr-FR"/>
        </w:rPr>
        <w:t>______________</w:t>
      </w:r>
      <w:r w:rsidR="0046338C">
        <w:rPr>
          <w:b/>
          <w:sz w:val="22"/>
          <w:szCs w:val="22"/>
          <w:lang w:val="fr-FR"/>
        </w:rPr>
        <w:t>______________________________</w:t>
      </w:r>
    </w:p>
    <w:p w:rsidR="00732373" w:rsidRPr="0046338C" w:rsidRDefault="00732373">
      <w:pPr>
        <w:pStyle w:val="Header"/>
        <w:tabs>
          <w:tab w:val="clear" w:pos="4153"/>
          <w:tab w:val="clear" w:pos="8306"/>
        </w:tabs>
        <w:ind w:left="-567" w:right="-908"/>
        <w:rPr>
          <w:b/>
          <w:sz w:val="22"/>
          <w:szCs w:val="22"/>
          <w:lang w:val="fr-FR"/>
        </w:rPr>
      </w:pPr>
      <w:r w:rsidRPr="0046338C">
        <w:rPr>
          <w:b/>
          <w:sz w:val="22"/>
          <w:szCs w:val="22"/>
          <w:lang w:val="fr-FR"/>
        </w:rPr>
        <w:t>_________________________________________________________</w:t>
      </w:r>
      <w:r w:rsidR="0046338C">
        <w:rPr>
          <w:b/>
          <w:sz w:val="22"/>
          <w:szCs w:val="22"/>
          <w:lang w:val="fr-FR"/>
        </w:rPr>
        <w:t>______________________________</w:t>
      </w:r>
    </w:p>
    <w:p w:rsidR="00732373" w:rsidRPr="0046338C" w:rsidRDefault="00E82FC7">
      <w:pPr>
        <w:pStyle w:val="Header"/>
        <w:tabs>
          <w:tab w:val="clear" w:pos="4153"/>
          <w:tab w:val="clear" w:pos="8306"/>
        </w:tabs>
        <w:ind w:left="-567" w:right="-908"/>
        <w:rPr>
          <w:b/>
          <w:sz w:val="22"/>
          <w:szCs w:val="22"/>
          <w:lang w:val="fr-FR"/>
        </w:rPr>
      </w:pPr>
      <w:r w:rsidRPr="0046338C">
        <w:rPr>
          <w:sz w:val="22"/>
          <w:szCs w:val="22"/>
          <w:lang w:val="fr-FR"/>
        </w:rPr>
        <w:t>Tél.</w:t>
      </w:r>
      <w:r w:rsidR="00732373" w:rsidRPr="0046338C">
        <w:rPr>
          <w:sz w:val="22"/>
          <w:szCs w:val="22"/>
          <w:lang w:val="fr-FR"/>
        </w:rPr>
        <w:t xml:space="preserve"> : </w:t>
      </w:r>
      <w:r w:rsidR="00732373" w:rsidRPr="0046338C">
        <w:rPr>
          <w:b/>
          <w:sz w:val="22"/>
          <w:szCs w:val="22"/>
          <w:lang w:val="fr-FR"/>
        </w:rPr>
        <w:t>____________________________________</w:t>
      </w:r>
      <w:r w:rsidR="003F30A3" w:rsidRPr="0046338C">
        <w:rPr>
          <w:b/>
          <w:sz w:val="22"/>
          <w:szCs w:val="22"/>
          <w:lang w:val="fr-FR"/>
        </w:rPr>
        <w:tab/>
      </w:r>
      <w:r w:rsidR="00C45462" w:rsidRPr="0046338C">
        <w:rPr>
          <w:sz w:val="22"/>
          <w:szCs w:val="22"/>
          <w:lang w:val="fr-FR"/>
        </w:rPr>
        <w:t>Courrie</w:t>
      </w:r>
      <w:r w:rsidR="00732373" w:rsidRPr="0046338C">
        <w:rPr>
          <w:sz w:val="22"/>
          <w:szCs w:val="22"/>
          <w:lang w:val="fr-FR"/>
        </w:rPr>
        <w:t>l :</w:t>
      </w:r>
      <w:r w:rsidR="00732373" w:rsidRPr="0046338C">
        <w:rPr>
          <w:b/>
          <w:sz w:val="22"/>
          <w:szCs w:val="22"/>
          <w:lang w:val="fr-FR"/>
        </w:rPr>
        <w:t xml:space="preserve"> ________________________________</w:t>
      </w:r>
      <w:r w:rsidR="00C45462" w:rsidRPr="0046338C">
        <w:rPr>
          <w:b/>
          <w:sz w:val="22"/>
          <w:szCs w:val="22"/>
          <w:lang w:val="fr-FR"/>
        </w:rPr>
        <w:t>_</w:t>
      </w:r>
      <w:r w:rsidR="0046338C">
        <w:rPr>
          <w:b/>
          <w:sz w:val="22"/>
          <w:szCs w:val="22"/>
          <w:lang w:val="fr-FR"/>
        </w:rPr>
        <w:t>_</w:t>
      </w:r>
    </w:p>
    <w:p w:rsidR="00732373" w:rsidRPr="0046338C" w:rsidRDefault="00732373">
      <w:pPr>
        <w:pStyle w:val="Header"/>
        <w:tabs>
          <w:tab w:val="clear" w:pos="4153"/>
          <w:tab w:val="clear" w:pos="8306"/>
        </w:tabs>
        <w:ind w:left="-567" w:right="-908"/>
        <w:rPr>
          <w:sz w:val="22"/>
          <w:szCs w:val="22"/>
          <w:lang w:val="fr-FR"/>
        </w:rPr>
      </w:pPr>
    </w:p>
    <w:p w:rsidR="00732373" w:rsidRPr="0046338C" w:rsidRDefault="00732373">
      <w:pPr>
        <w:pStyle w:val="Heading2"/>
        <w:ind w:left="-567" w:right="-908"/>
        <w:rPr>
          <w:sz w:val="22"/>
          <w:szCs w:val="22"/>
          <w:lang w:val="fr-FR"/>
        </w:rPr>
      </w:pPr>
      <w:r w:rsidRPr="0046338C">
        <w:rPr>
          <w:sz w:val="22"/>
          <w:szCs w:val="22"/>
          <w:lang w:val="fr-FR"/>
        </w:rPr>
        <w:t>Études et Formation</w:t>
      </w:r>
    </w:p>
    <w:p w:rsidR="00732373" w:rsidRPr="0046338C" w:rsidRDefault="00732373">
      <w:pPr>
        <w:pStyle w:val="Header"/>
        <w:tabs>
          <w:tab w:val="clear" w:pos="4153"/>
          <w:tab w:val="clear" w:pos="8306"/>
        </w:tabs>
        <w:ind w:left="-567" w:right="-908"/>
        <w:rPr>
          <w:b/>
          <w:sz w:val="22"/>
          <w:szCs w:val="22"/>
          <w:lang w:val="fr-FR"/>
        </w:rPr>
      </w:pPr>
      <w:r w:rsidRPr="0046338C">
        <w:rPr>
          <w:b/>
          <w:sz w:val="22"/>
          <w:szCs w:val="22"/>
          <w:lang w:val="fr-FR"/>
        </w:rPr>
        <w:t>Formation scolaire et universitaire</w:t>
      </w:r>
    </w:p>
    <w:tbl>
      <w:tblPr>
        <w:tblW w:w="0" w:type="auto"/>
        <w:tblInd w:w="-459" w:type="dxa"/>
        <w:tblLayout w:type="fixed"/>
        <w:tblLook w:val="0000"/>
      </w:tblPr>
      <w:tblGrid>
        <w:gridCol w:w="2835"/>
        <w:gridCol w:w="284"/>
        <w:gridCol w:w="1843"/>
        <w:gridCol w:w="283"/>
        <w:gridCol w:w="2268"/>
        <w:gridCol w:w="284"/>
        <w:gridCol w:w="1985"/>
      </w:tblGrid>
      <w:tr w:rsidR="00732373" w:rsidRPr="0046338C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  <w:r w:rsidRPr="0046338C">
              <w:rPr>
                <w:sz w:val="22"/>
                <w:szCs w:val="22"/>
                <w:lang w:val="fr-FR"/>
              </w:rPr>
              <w:t>Nom d</w:t>
            </w:r>
            <w:r w:rsidR="00C45462" w:rsidRPr="0046338C">
              <w:rPr>
                <w:sz w:val="22"/>
                <w:szCs w:val="22"/>
                <w:lang w:val="fr-FR"/>
              </w:rPr>
              <w:t>e l</w:t>
            </w:r>
            <w:r w:rsidRPr="0046338C">
              <w:rPr>
                <w:sz w:val="22"/>
                <w:szCs w:val="22"/>
                <w:lang w:val="fr-FR"/>
              </w:rPr>
              <w:t>’établissement</w:t>
            </w:r>
          </w:p>
        </w:tc>
        <w:tc>
          <w:tcPr>
            <w:tcW w:w="284" w:type="dxa"/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  <w:r w:rsidRPr="0046338C">
              <w:rPr>
                <w:sz w:val="22"/>
                <w:szCs w:val="22"/>
                <w:lang w:val="fr-FR"/>
              </w:rPr>
              <w:t>Dates</w:t>
            </w:r>
          </w:p>
        </w:tc>
        <w:tc>
          <w:tcPr>
            <w:tcW w:w="283" w:type="dxa"/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  <w:r w:rsidRPr="0046338C">
              <w:rPr>
                <w:sz w:val="22"/>
                <w:szCs w:val="22"/>
                <w:lang w:val="fr-FR"/>
              </w:rPr>
              <w:t>Certificats obtenus</w:t>
            </w:r>
          </w:p>
        </w:tc>
        <w:tc>
          <w:tcPr>
            <w:tcW w:w="284" w:type="dxa"/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  <w:r w:rsidRPr="0046338C">
              <w:rPr>
                <w:sz w:val="22"/>
                <w:szCs w:val="22"/>
                <w:lang w:val="fr-FR"/>
              </w:rPr>
              <w:t>Spécialisation</w:t>
            </w:r>
          </w:p>
        </w:tc>
      </w:tr>
      <w:tr w:rsidR="00732373" w:rsidRPr="0046338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35" w:type="dxa"/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</w:p>
        </w:tc>
        <w:tc>
          <w:tcPr>
            <w:tcW w:w="283" w:type="dxa"/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</w:p>
        </w:tc>
      </w:tr>
      <w:tr w:rsidR="00732373" w:rsidRPr="0046338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35" w:type="dxa"/>
            <w:tcBorders>
              <w:top w:val="single" w:sz="4" w:space="0" w:color="auto"/>
            </w:tcBorders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</w:p>
        </w:tc>
        <w:tc>
          <w:tcPr>
            <w:tcW w:w="283" w:type="dxa"/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</w:p>
        </w:tc>
      </w:tr>
      <w:tr w:rsidR="00732373" w:rsidRPr="0046338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</w:p>
        </w:tc>
        <w:tc>
          <w:tcPr>
            <w:tcW w:w="283" w:type="dxa"/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</w:p>
        </w:tc>
      </w:tr>
    </w:tbl>
    <w:p w:rsidR="00732373" w:rsidRPr="0046338C" w:rsidRDefault="00732373">
      <w:pPr>
        <w:pStyle w:val="BlockText"/>
        <w:rPr>
          <w:b/>
          <w:sz w:val="22"/>
          <w:szCs w:val="22"/>
          <w:lang w:val="fr-FR"/>
        </w:rPr>
      </w:pPr>
      <w:r w:rsidRPr="0046338C">
        <w:rPr>
          <w:b/>
          <w:sz w:val="22"/>
          <w:szCs w:val="22"/>
          <w:lang w:val="fr-FR"/>
        </w:rPr>
        <w:t xml:space="preserve">Formation et expérience professionnelle </w:t>
      </w:r>
    </w:p>
    <w:tbl>
      <w:tblPr>
        <w:tblW w:w="0" w:type="auto"/>
        <w:tblInd w:w="-459" w:type="dxa"/>
        <w:tblLayout w:type="fixed"/>
        <w:tblLook w:val="0000"/>
      </w:tblPr>
      <w:tblGrid>
        <w:gridCol w:w="2835"/>
        <w:gridCol w:w="284"/>
        <w:gridCol w:w="1843"/>
        <w:gridCol w:w="283"/>
        <w:gridCol w:w="2268"/>
        <w:gridCol w:w="284"/>
        <w:gridCol w:w="1985"/>
      </w:tblGrid>
      <w:tr w:rsidR="00732373" w:rsidRPr="0046338C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  <w:r w:rsidRPr="0046338C">
              <w:rPr>
                <w:sz w:val="22"/>
                <w:szCs w:val="22"/>
                <w:lang w:val="fr-FR"/>
              </w:rPr>
              <w:t>Nom d</w:t>
            </w:r>
            <w:r w:rsidR="00C45462" w:rsidRPr="0046338C">
              <w:rPr>
                <w:sz w:val="22"/>
                <w:szCs w:val="22"/>
                <w:lang w:val="fr-FR"/>
              </w:rPr>
              <w:t>e l</w:t>
            </w:r>
            <w:r w:rsidRPr="0046338C">
              <w:rPr>
                <w:sz w:val="22"/>
                <w:szCs w:val="22"/>
                <w:lang w:val="fr-FR"/>
              </w:rPr>
              <w:t>’établissement</w:t>
            </w:r>
          </w:p>
        </w:tc>
        <w:tc>
          <w:tcPr>
            <w:tcW w:w="284" w:type="dxa"/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  <w:r w:rsidRPr="0046338C">
              <w:rPr>
                <w:sz w:val="22"/>
                <w:szCs w:val="22"/>
                <w:lang w:val="fr-FR"/>
              </w:rPr>
              <w:t>Dates</w:t>
            </w:r>
          </w:p>
        </w:tc>
        <w:tc>
          <w:tcPr>
            <w:tcW w:w="283" w:type="dxa"/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  <w:r w:rsidRPr="0046338C">
              <w:rPr>
                <w:sz w:val="22"/>
                <w:szCs w:val="22"/>
                <w:lang w:val="fr-FR"/>
              </w:rPr>
              <w:t>Certificats obtenus</w:t>
            </w:r>
          </w:p>
        </w:tc>
        <w:tc>
          <w:tcPr>
            <w:tcW w:w="284" w:type="dxa"/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  <w:r w:rsidRPr="0046338C">
              <w:rPr>
                <w:sz w:val="22"/>
                <w:szCs w:val="22"/>
                <w:lang w:val="fr-FR"/>
              </w:rPr>
              <w:t xml:space="preserve">Spécialisation </w:t>
            </w:r>
          </w:p>
        </w:tc>
      </w:tr>
      <w:tr w:rsidR="00732373" w:rsidRPr="0046338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35" w:type="dxa"/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</w:p>
        </w:tc>
        <w:tc>
          <w:tcPr>
            <w:tcW w:w="283" w:type="dxa"/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</w:p>
        </w:tc>
      </w:tr>
      <w:tr w:rsidR="00732373" w:rsidRPr="0046338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35" w:type="dxa"/>
            <w:tcBorders>
              <w:top w:val="single" w:sz="4" w:space="0" w:color="auto"/>
            </w:tcBorders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</w:p>
        </w:tc>
        <w:tc>
          <w:tcPr>
            <w:tcW w:w="283" w:type="dxa"/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</w:p>
        </w:tc>
      </w:tr>
      <w:tr w:rsidR="00732373" w:rsidRPr="0046338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</w:p>
        </w:tc>
        <w:tc>
          <w:tcPr>
            <w:tcW w:w="283" w:type="dxa"/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32373" w:rsidRPr="0046338C" w:rsidRDefault="00732373">
            <w:pPr>
              <w:pStyle w:val="BlockText"/>
              <w:ind w:left="0"/>
              <w:rPr>
                <w:sz w:val="22"/>
                <w:szCs w:val="22"/>
                <w:lang w:val="fr-FR"/>
              </w:rPr>
            </w:pPr>
          </w:p>
        </w:tc>
      </w:tr>
    </w:tbl>
    <w:p w:rsidR="00732373" w:rsidRDefault="00732373" w:rsidP="004364DA">
      <w:pPr>
        <w:pStyle w:val="BlockText"/>
        <w:numPr>
          <w:ins w:id="0" w:author="Unknown"/>
        </w:numPr>
        <w:ind w:right="-172"/>
        <w:rPr>
          <w:sz w:val="22"/>
          <w:szCs w:val="22"/>
          <w:lang w:val="fr-FR"/>
        </w:rPr>
      </w:pPr>
      <w:r w:rsidRPr="0046338C">
        <w:rPr>
          <w:sz w:val="22"/>
          <w:szCs w:val="22"/>
          <w:lang w:val="fr-FR"/>
        </w:rPr>
        <w:t xml:space="preserve">Veuillez nous </w:t>
      </w:r>
      <w:r w:rsidR="00C45462" w:rsidRPr="0046338C">
        <w:rPr>
          <w:sz w:val="22"/>
          <w:szCs w:val="22"/>
          <w:lang w:val="fr-FR"/>
        </w:rPr>
        <w:t>dire</w:t>
      </w:r>
      <w:r w:rsidRPr="0046338C">
        <w:rPr>
          <w:sz w:val="22"/>
          <w:szCs w:val="22"/>
          <w:lang w:val="fr-FR"/>
        </w:rPr>
        <w:t xml:space="preserve"> brièvement si vous av</w:t>
      </w:r>
      <w:r w:rsidR="0072106F">
        <w:rPr>
          <w:sz w:val="22"/>
          <w:szCs w:val="22"/>
          <w:lang w:val="fr-FR"/>
        </w:rPr>
        <w:t>ez déjà suivi des cours (SIL/ssk</w:t>
      </w:r>
      <w:r w:rsidRPr="0046338C">
        <w:rPr>
          <w:sz w:val="22"/>
          <w:szCs w:val="22"/>
          <w:lang w:val="fr-FR"/>
        </w:rPr>
        <w:t xml:space="preserve"> ou autres) dans l</w:t>
      </w:r>
      <w:r w:rsidR="0072106F">
        <w:rPr>
          <w:sz w:val="22"/>
          <w:szCs w:val="22"/>
          <w:lang w:val="fr-FR"/>
        </w:rPr>
        <w:t>es matières proposées par ssk</w:t>
      </w:r>
      <w:r w:rsidR="0046338C">
        <w:rPr>
          <w:sz w:val="22"/>
          <w:szCs w:val="22"/>
          <w:lang w:val="fr-FR"/>
        </w:rPr>
        <w:t>. __________________________________</w:t>
      </w:r>
      <w:r w:rsidR="00D3736F">
        <w:rPr>
          <w:sz w:val="22"/>
          <w:szCs w:val="22"/>
          <w:lang w:val="fr-FR"/>
        </w:rPr>
        <w:t>______________________________</w:t>
      </w:r>
      <w:r w:rsidR="0046338C">
        <w:rPr>
          <w:sz w:val="22"/>
          <w:szCs w:val="22"/>
          <w:lang w:val="fr-FR"/>
        </w:rPr>
        <w:t>_____</w:t>
      </w:r>
    </w:p>
    <w:p w:rsidR="00D3736F" w:rsidRDefault="00D3736F">
      <w:pPr>
        <w:pStyle w:val="BlockTex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________________________________________________________________________</w:t>
      </w:r>
    </w:p>
    <w:p w:rsidR="00D3736F" w:rsidRPr="0046338C" w:rsidRDefault="00D3736F">
      <w:pPr>
        <w:pStyle w:val="BlockText"/>
        <w:rPr>
          <w:sz w:val="22"/>
          <w:szCs w:val="22"/>
          <w:lang w:val="fr-FR"/>
        </w:rPr>
      </w:pPr>
    </w:p>
    <w:p w:rsidR="00732373" w:rsidRPr="0046338C" w:rsidRDefault="00E0790F">
      <w:pPr>
        <w:pStyle w:val="BlockText"/>
        <w:rPr>
          <w:b/>
          <w:sz w:val="22"/>
          <w:szCs w:val="22"/>
          <w:lang w:val="fr-FR"/>
        </w:rPr>
      </w:pPr>
      <w:r>
        <w:rPr>
          <w:sz w:val="22"/>
          <w:szCs w:val="22"/>
          <w:lang w:val="fr-FR"/>
        </w:rPr>
        <w:br w:type="page"/>
      </w:r>
      <w:r w:rsidR="00732373" w:rsidRPr="0046338C">
        <w:rPr>
          <w:b/>
          <w:sz w:val="22"/>
          <w:szCs w:val="22"/>
          <w:lang w:val="fr-FR"/>
        </w:rPr>
        <w:lastRenderedPageBreak/>
        <w:t>Langues</w:t>
      </w:r>
    </w:p>
    <w:p w:rsidR="0046338C" w:rsidRDefault="00732373" w:rsidP="00CD5D36">
      <w:pPr>
        <w:pStyle w:val="BlockText"/>
        <w:rPr>
          <w:sz w:val="22"/>
          <w:szCs w:val="22"/>
          <w:lang w:val="fr-FR"/>
        </w:rPr>
      </w:pPr>
      <w:r w:rsidRPr="0046338C">
        <w:rPr>
          <w:sz w:val="22"/>
          <w:szCs w:val="22"/>
          <w:lang w:val="fr-FR"/>
        </w:rPr>
        <w:t>Langue mat</w:t>
      </w:r>
      <w:r w:rsidR="004364DA">
        <w:rPr>
          <w:sz w:val="22"/>
          <w:szCs w:val="22"/>
          <w:lang w:val="fr-FR"/>
        </w:rPr>
        <w:t>ernelle : ___________________</w:t>
      </w:r>
      <w:r w:rsidRPr="0046338C">
        <w:rPr>
          <w:sz w:val="22"/>
          <w:szCs w:val="22"/>
          <w:lang w:val="fr-FR"/>
        </w:rPr>
        <w:t>_</w:t>
      </w:r>
      <w:r w:rsidRPr="0046338C">
        <w:rPr>
          <w:sz w:val="22"/>
          <w:szCs w:val="22"/>
          <w:lang w:val="fr-FR"/>
        </w:rPr>
        <w:tab/>
        <w:t>Langue d’</w:t>
      </w:r>
      <w:r w:rsidR="00CD5D36" w:rsidRPr="0046338C">
        <w:rPr>
          <w:sz w:val="22"/>
          <w:szCs w:val="22"/>
          <w:lang w:val="fr-FR"/>
        </w:rPr>
        <w:t>instruc</w:t>
      </w:r>
      <w:r w:rsidRPr="0046338C">
        <w:rPr>
          <w:sz w:val="22"/>
          <w:szCs w:val="22"/>
          <w:lang w:val="fr-FR"/>
        </w:rPr>
        <w:t xml:space="preserve">tion </w:t>
      </w:r>
      <w:r w:rsidR="004364DA">
        <w:rPr>
          <w:sz w:val="22"/>
          <w:szCs w:val="22"/>
          <w:lang w:val="fr-FR"/>
        </w:rPr>
        <w:t>si différente : _____________</w:t>
      </w:r>
      <w:r w:rsidRPr="0046338C">
        <w:rPr>
          <w:sz w:val="22"/>
          <w:szCs w:val="22"/>
          <w:lang w:val="fr-FR"/>
        </w:rPr>
        <w:t>_</w:t>
      </w:r>
    </w:p>
    <w:p w:rsidR="00E0790F" w:rsidRDefault="00E0790F" w:rsidP="0046338C">
      <w:pPr>
        <w:pStyle w:val="BlockText"/>
        <w:rPr>
          <w:b/>
          <w:sz w:val="22"/>
          <w:szCs w:val="22"/>
          <w:lang w:val="fr-FR"/>
        </w:rPr>
      </w:pPr>
    </w:p>
    <w:p w:rsidR="00245D9B" w:rsidRPr="0046338C" w:rsidRDefault="00CD5D36" w:rsidP="0046338C">
      <w:pPr>
        <w:pStyle w:val="BlockText"/>
        <w:rPr>
          <w:b/>
          <w:sz w:val="22"/>
          <w:szCs w:val="22"/>
          <w:lang w:val="fr-FR"/>
        </w:rPr>
      </w:pPr>
      <w:r w:rsidRPr="0046338C">
        <w:rPr>
          <w:b/>
          <w:sz w:val="22"/>
          <w:szCs w:val="22"/>
          <w:lang w:val="fr-FR"/>
        </w:rPr>
        <w:t>Niveau de français</w:t>
      </w:r>
      <w:r w:rsidRPr="0046338C">
        <w:rPr>
          <w:b/>
          <w:sz w:val="22"/>
          <w:szCs w:val="22"/>
          <w:lang w:val="fr-FR"/>
        </w:rPr>
        <w:tab/>
      </w:r>
    </w:p>
    <w:p w:rsidR="00732373" w:rsidRPr="0046338C" w:rsidRDefault="00245D9B" w:rsidP="00CD5D36">
      <w:pPr>
        <w:pStyle w:val="BlockText"/>
        <w:tabs>
          <w:tab w:val="left" w:pos="4536"/>
        </w:tabs>
        <w:rPr>
          <w:i/>
          <w:sz w:val="22"/>
          <w:szCs w:val="22"/>
          <w:lang w:val="fr-FR"/>
        </w:rPr>
      </w:pPr>
      <w:r w:rsidRPr="0046338C">
        <w:rPr>
          <w:i/>
          <w:sz w:val="22"/>
          <w:szCs w:val="22"/>
          <w:lang w:val="fr-FR"/>
        </w:rPr>
        <w:t xml:space="preserve"> </w:t>
      </w:r>
      <w:r w:rsidR="00732373" w:rsidRPr="0046338C">
        <w:rPr>
          <w:i/>
          <w:sz w:val="22"/>
          <w:szCs w:val="22"/>
          <w:lang w:val="fr-FR"/>
        </w:rPr>
        <w:t>(si ce n’est pas votre langue maternelle)</w:t>
      </w:r>
      <w:r w:rsidR="00732373" w:rsidRPr="0046338C">
        <w:rPr>
          <w:i/>
          <w:sz w:val="22"/>
          <w:szCs w:val="22"/>
          <w:lang w:val="fr-FR"/>
        </w:rPr>
        <w:tab/>
      </w:r>
    </w:p>
    <w:p w:rsidR="00732373" w:rsidRPr="0046338C" w:rsidRDefault="00732373" w:rsidP="00CD5D36">
      <w:pPr>
        <w:pStyle w:val="BlockText"/>
        <w:tabs>
          <w:tab w:val="left" w:pos="4536"/>
        </w:tabs>
        <w:rPr>
          <w:sz w:val="22"/>
          <w:szCs w:val="22"/>
          <w:lang w:val="fr-FR"/>
        </w:rPr>
      </w:pPr>
      <w:r w:rsidRPr="0046338C">
        <w:rPr>
          <w:sz w:val="22"/>
          <w:szCs w:val="22"/>
          <w:lang w:val="fr-FR"/>
        </w:rPr>
        <w:t>Nombre d’années de formation __________________</w:t>
      </w:r>
      <w:r w:rsidRPr="0046338C">
        <w:rPr>
          <w:sz w:val="22"/>
          <w:szCs w:val="22"/>
          <w:lang w:val="fr-FR"/>
        </w:rPr>
        <w:tab/>
      </w:r>
    </w:p>
    <w:p w:rsidR="00732373" w:rsidRPr="0046338C" w:rsidRDefault="00732373" w:rsidP="00CD5D36">
      <w:pPr>
        <w:pStyle w:val="BlockText"/>
        <w:tabs>
          <w:tab w:val="left" w:pos="4536"/>
        </w:tabs>
        <w:rPr>
          <w:sz w:val="22"/>
          <w:szCs w:val="22"/>
          <w:lang w:val="fr-FR"/>
        </w:rPr>
      </w:pPr>
      <w:r w:rsidRPr="0046338C">
        <w:rPr>
          <w:sz w:val="22"/>
          <w:szCs w:val="22"/>
          <w:lang w:val="fr-FR"/>
        </w:rPr>
        <w:t>Niveau de compréhension orale : _________________</w:t>
      </w:r>
      <w:r w:rsidRPr="0046338C">
        <w:rPr>
          <w:sz w:val="22"/>
          <w:szCs w:val="22"/>
          <w:lang w:val="fr-FR"/>
        </w:rPr>
        <w:tab/>
      </w:r>
    </w:p>
    <w:p w:rsidR="00732373" w:rsidRPr="0046338C" w:rsidRDefault="00732373" w:rsidP="00245D9B">
      <w:pPr>
        <w:pStyle w:val="BlockText"/>
        <w:tabs>
          <w:tab w:val="left" w:pos="4536"/>
        </w:tabs>
        <w:rPr>
          <w:sz w:val="22"/>
          <w:szCs w:val="22"/>
          <w:lang w:val="fr-FR"/>
        </w:rPr>
      </w:pPr>
      <w:r w:rsidRPr="0046338C">
        <w:rPr>
          <w:sz w:val="22"/>
          <w:szCs w:val="22"/>
          <w:lang w:val="fr-FR"/>
        </w:rPr>
        <w:t>Le lisez-vous cou</w:t>
      </w:r>
      <w:r w:rsidR="00245D9B" w:rsidRPr="0046338C">
        <w:rPr>
          <w:sz w:val="22"/>
          <w:szCs w:val="22"/>
          <w:lang w:val="fr-FR"/>
        </w:rPr>
        <w:t>ramment ? _____________________</w:t>
      </w:r>
    </w:p>
    <w:p w:rsidR="00245D9B" w:rsidRPr="0046338C" w:rsidRDefault="00245D9B" w:rsidP="00245D9B">
      <w:pPr>
        <w:pStyle w:val="BlockText"/>
        <w:tabs>
          <w:tab w:val="left" w:pos="4536"/>
        </w:tabs>
        <w:rPr>
          <w:sz w:val="22"/>
          <w:szCs w:val="22"/>
          <w:lang w:val="fr-FR"/>
        </w:rPr>
      </w:pPr>
    </w:p>
    <w:p w:rsidR="00732373" w:rsidRPr="0046338C" w:rsidRDefault="00732373">
      <w:pPr>
        <w:pStyle w:val="BlockText"/>
        <w:rPr>
          <w:b/>
          <w:sz w:val="22"/>
          <w:szCs w:val="22"/>
          <w:lang w:val="fr-FR"/>
        </w:rPr>
      </w:pPr>
      <w:r w:rsidRPr="0046338C">
        <w:rPr>
          <w:b/>
          <w:sz w:val="22"/>
          <w:szCs w:val="22"/>
          <w:lang w:val="fr-FR"/>
        </w:rPr>
        <w:t>Affiliations</w:t>
      </w:r>
    </w:p>
    <w:p w:rsidR="00732373" w:rsidRPr="0046338C" w:rsidRDefault="0046338C" w:rsidP="00CD5D36">
      <w:pPr>
        <w:pStyle w:val="BlockTex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Faites-vous partie d’</w:t>
      </w:r>
      <w:r w:rsidR="00732373" w:rsidRPr="0046338C">
        <w:rPr>
          <w:sz w:val="22"/>
          <w:szCs w:val="22"/>
          <w:lang w:val="fr-FR"/>
        </w:rPr>
        <w:t>un</w:t>
      </w:r>
      <w:r>
        <w:rPr>
          <w:sz w:val="22"/>
          <w:szCs w:val="22"/>
          <w:lang w:val="fr-FR"/>
        </w:rPr>
        <w:t xml:space="preserve"> organisme</w:t>
      </w:r>
      <w:r w:rsidR="00F77DDB">
        <w:rPr>
          <w:sz w:val="22"/>
          <w:szCs w:val="22"/>
          <w:lang w:val="fr-FR"/>
        </w:rPr>
        <w:t xml:space="preserve"> qui travaille à l’</w:t>
      </w:r>
      <w:r>
        <w:rPr>
          <w:sz w:val="22"/>
          <w:szCs w:val="22"/>
          <w:lang w:val="fr-FR"/>
        </w:rPr>
        <w:t xml:space="preserve">étranger, ou d’une </w:t>
      </w:r>
      <w:r w:rsidR="00CD5D36" w:rsidRPr="0046338C">
        <w:rPr>
          <w:sz w:val="22"/>
          <w:szCs w:val="22"/>
          <w:lang w:val="fr-FR"/>
        </w:rPr>
        <w:t>u</w:t>
      </w:r>
      <w:r w:rsidR="00732373" w:rsidRPr="0046338C">
        <w:rPr>
          <w:sz w:val="22"/>
          <w:szCs w:val="22"/>
          <w:lang w:val="fr-FR"/>
        </w:rPr>
        <w:t>niversité ?</w:t>
      </w:r>
    </w:p>
    <w:p w:rsidR="00732373" w:rsidRPr="0046338C" w:rsidRDefault="00732373">
      <w:pPr>
        <w:pStyle w:val="BlockText"/>
        <w:rPr>
          <w:sz w:val="22"/>
          <w:szCs w:val="22"/>
          <w:lang w:val="fr-FR"/>
        </w:rPr>
      </w:pPr>
      <w:r w:rsidRPr="0046338C">
        <w:rPr>
          <w:sz w:val="22"/>
          <w:szCs w:val="22"/>
          <w:lang w:val="fr-FR"/>
        </w:rPr>
        <w:t xml:space="preserve">Si oui, </w:t>
      </w:r>
      <w:r w:rsidR="0046338C">
        <w:rPr>
          <w:sz w:val="22"/>
          <w:szCs w:val="22"/>
          <w:lang w:val="fr-FR"/>
        </w:rPr>
        <w:t>le</w:t>
      </w:r>
      <w:r w:rsidRPr="0046338C">
        <w:rPr>
          <w:sz w:val="22"/>
          <w:szCs w:val="22"/>
          <w:lang w:val="fr-FR"/>
        </w:rPr>
        <w:t>quel : ___________________________</w:t>
      </w:r>
      <w:r w:rsidRPr="0046338C">
        <w:rPr>
          <w:sz w:val="22"/>
          <w:szCs w:val="22"/>
          <w:lang w:val="fr-FR"/>
        </w:rPr>
        <w:tab/>
        <w:t>Genre de relation : ___________________________</w:t>
      </w:r>
    </w:p>
    <w:p w:rsidR="00E0790F" w:rsidRDefault="00E0790F">
      <w:pPr>
        <w:pStyle w:val="BlockText"/>
        <w:rPr>
          <w:sz w:val="22"/>
          <w:szCs w:val="22"/>
          <w:lang w:val="fr-FR"/>
        </w:rPr>
      </w:pPr>
    </w:p>
    <w:p w:rsidR="00732373" w:rsidRPr="0046338C" w:rsidRDefault="00E0790F">
      <w:pPr>
        <w:pStyle w:val="BlockTex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Travaillez-</w:t>
      </w:r>
      <w:r w:rsidR="00732373" w:rsidRPr="0046338C">
        <w:rPr>
          <w:sz w:val="22"/>
          <w:szCs w:val="22"/>
          <w:lang w:val="fr-FR"/>
        </w:rPr>
        <w:t>vous d</w:t>
      </w:r>
      <w:r>
        <w:rPr>
          <w:sz w:val="22"/>
          <w:szCs w:val="22"/>
          <w:lang w:val="fr-FR"/>
        </w:rPr>
        <w:t>éjà d</w:t>
      </w:r>
      <w:r w:rsidR="00732373" w:rsidRPr="0046338C">
        <w:rPr>
          <w:sz w:val="22"/>
          <w:szCs w:val="22"/>
          <w:lang w:val="fr-FR"/>
        </w:rPr>
        <w:t>ans un pays étranger et si oui, lequel ? _____________________________________</w:t>
      </w:r>
    </w:p>
    <w:p w:rsidR="00732373" w:rsidRPr="0046338C" w:rsidRDefault="00732373">
      <w:pPr>
        <w:pStyle w:val="BlockText"/>
        <w:rPr>
          <w:sz w:val="22"/>
          <w:szCs w:val="22"/>
          <w:lang w:val="fr-FR"/>
        </w:rPr>
      </w:pPr>
      <w:r w:rsidRPr="0046338C">
        <w:rPr>
          <w:sz w:val="22"/>
          <w:szCs w:val="22"/>
          <w:lang w:val="fr-FR"/>
        </w:rPr>
        <w:t>Dans quel domaine ? (</w:t>
      </w:r>
      <w:r w:rsidR="00E82FC7" w:rsidRPr="0046338C">
        <w:rPr>
          <w:sz w:val="22"/>
          <w:szCs w:val="22"/>
          <w:lang w:val="fr-FR"/>
        </w:rPr>
        <w:t>Traduction</w:t>
      </w:r>
      <w:r w:rsidRPr="0046338C">
        <w:rPr>
          <w:sz w:val="22"/>
          <w:szCs w:val="22"/>
          <w:lang w:val="fr-FR"/>
        </w:rPr>
        <w:t>, alphabétisation, service médical, etc</w:t>
      </w:r>
      <w:r w:rsidR="00E82FC7" w:rsidRPr="0046338C">
        <w:rPr>
          <w:sz w:val="22"/>
          <w:szCs w:val="22"/>
          <w:lang w:val="fr-FR"/>
        </w:rPr>
        <w:t>.)</w:t>
      </w:r>
      <w:r w:rsidRPr="0046338C">
        <w:rPr>
          <w:sz w:val="22"/>
          <w:szCs w:val="22"/>
          <w:lang w:val="fr-FR"/>
        </w:rPr>
        <w:t xml:space="preserve">  ________________</w:t>
      </w:r>
      <w:r w:rsidR="00E0790F">
        <w:rPr>
          <w:sz w:val="22"/>
          <w:szCs w:val="22"/>
          <w:lang w:val="fr-FR"/>
        </w:rPr>
        <w:t>_________________________________________________________</w:t>
      </w:r>
      <w:r w:rsidRPr="0046338C">
        <w:rPr>
          <w:sz w:val="22"/>
          <w:szCs w:val="22"/>
          <w:lang w:val="fr-FR"/>
        </w:rPr>
        <w:t>_____</w:t>
      </w:r>
    </w:p>
    <w:p w:rsidR="00732373" w:rsidRPr="0046338C" w:rsidRDefault="00732373">
      <w:pPr>
        <w:pStyle w:val="Header"/>
        <w:tabs>
          <w:tab w:val="clear" w:pos="4153"/>
          <w:tab w:val="clear" w:pos="8306"/>
        </w:tabs>
        <w:ind w:left="-567" w:right="-908"/>
        <w:rPr>
          <w:b/>
          <w:sz w:val="22"/>
          <w:szCs w:val="22"/>
          <w:lang w:val="fr-FR"/>
        </w:rPr>
      </w:pPr>
    </w:p>
    <w:p w:rsidR="003F30A3" w:rsidRPr="00520C7B" w:rsidRDefault="003F30A3">
      <w:pPr>
        <w:pStyle w:val="Header"/>
        <w:tabs>
          <w:tab w:val="clear" w:pos="4153"/>
          <w:tab w:val="clear" w:pos="8306"/>
        </w:tabs>
        <w:ind w:left="-567" w:right="-908"/>
        <w:rPr>
          <w:b/>
          <w:sz w:val="22"/>
          <w:szCs w:val="22"/>
          <w:lang w:val="fr-FR"/>
        </w:rPr>
      </w:pPr>
    </w:p>
    <w:p w:rsidR="00732373" w:rsidRPr="00520C7B" w:rsidRDefault="00732373" w:rsidP="00516A71">
      <w:pPr>
        <w:pStyle w:val="BlockText"/>
        <w:rPr>
          <w:sz w:val="22"/>
          <w:lang w:val="fr-FR"/>
        </w:rPr>
      </w:pPr>
      <w:r w:rsidRPr="00520C7B">
        <w:rPr>
          <w:sz w:val="22"/>
          <w:lang w:val="fr-FR"/>
        </w:rPr>
        <w:t xml:space="preserve">Veuillez renvoyer ce formulaire d’inscription </w:t>
      </w:r>
      <w:r w:rsidR="00C45462" w:rsidRPr="00520C7B">
        <w:rPr>
          <w:sz w:val="22"/>
          <w:lang w:val="fr-FR"/>
        </w:rPr>
        <w:t>à</w:t>
      </w:r>
      <w:r w:rsidR="00516A71" w:rsidRPr="00520C7B">
        <w:rPr>
          <w:sz w:val="22"/>
          <w:lang w:val="fr-FR"/>
        </w:rPr>
        <w:t xml:space="preserve"> </w:t>
      </w:r>
      <w:r w:rsidR="00C45462" w:rsidRPr="00520C7B">
        <w:rPr>
          <w:sz w:val="22"/>
          <w:lang w:val="fr-FR"/>
        </w:rPr>
        <w:t>l’</w:t>
      </w:r>
      <w:r w:rsidRPr="00520C7B">
        <w:rPr>
          <w:sz w:val="22"/>
          <w:lang w:val="fr-FR"/>
        </w:rPr>
        <w:t>adresse suivante:</w:t>
      </w:r>
      <w:r w:rsidR="006B60E1" w:rsidRPr="00520C7B">
        <w:rPr>
          <w:sz w:val="22"/>
          <w:lang w:val="fr-FR"/>
        </w:rPr>
        <w:t xml:space="preserve"> </w:t>
      </w:r>
      <w:r w:rsidR="0072106F">
        <w:rPr>
          <w:sz w:val="22"/>
          <w:lang w:val="fr-FR"/>
        </w:rPr>
        <w:t>ssk</w:t>
      </w:r>
      <w:r w:rsidR="00520C7B" w:rsidRPr="00520C7B">
        <w:rPr>
          <w:sz w:val="22"/>
          <w:lang w:val="fr-FR"/>
        </w:rPr>
        <w:t>@sil.org</w:t>
      </w:r>
      <w:r w:rsidR="00520C7B">
        <w:rPr>
          <w:sz w:val="22"/>
          <w:lang w:val="fr-FR"/>
        </w:rPr>
        <w:t>.</w:t>
      </w:r>
    </w:p>
    <w:p w:rsidR="006B60E1" w:rsidRPr="00520C7B" w:rsidRDefault="006B60E1" w:rsidP="00516A71">
      <w:pPr>
        <w:pStyle w:val="BlockText"/>
        <w:rPr>
          <w:sz w:val="22"/>
          <w:lang w:val="fr-FR"/>
        </w:rPr>
      </w:pPr>
    </w:p>
    <w:p w:rsidR="006B60E1" w:rsidRPr="00520C7B" w:rsidRDefault="006B60E1" w:rsidP="00516A71">
      <w:pPr>
        <w:pStyle w:val="BlockText"/>
        <w:rPr>
          <w:sz w:val="22"/>
          <w:lang w:val="fr-FR"/>
        </w:rPr>
      </w:pPr>
    </w:p>
    <w:tbl>
      <w:tblPr>
        <w:tblW w:w="10348" w:type="dxa"/>
        <w:tblInd w:w="-459" w:type="dxa"/>
        <w:tblBorders>
          <w:top w:val="doub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6946"/>
      </w:tblGrid>
      <w:tr w:rsidR="00732373" w:rsidRPr="00D939E1" w:rsidTr="0072106F">
        <w:tblPrEx>
          <w:tblCellMar>
            <w:top w:w="0" w:type="dxa"/>
            <w:bottom w:w="0" w:type="dxa"/>
          </w:tblCellMar>
        </w:tblPrEx>
        <w:trPr>
          <w:cantSplit/>
          <w:trHeight w:val="2707"/>
        </w:trPr>
        <w:tc>
          <w:tcPr>
            <w:tcW w:w="3402" w:type="dxa"/>
          </w:tcPr>
          <w:p w:rsidR="00732373" w:rsidRPr="00D939E1" w:rsidRDefault="0072106F" w:rsidP="00C45462">
            <w:pPr>
              <w:pStyle w:val="BlockText"/>
              <w:spacing w:before="1080"/>
              <w:ind w:right="-907"/>
              <w:jc w:val="center"/>
              <w:rPr>
                <w:b/>
                <w:sz w:val="20"/>
                <w:lang w:val="de-CH"/>
              </w:rPr>
            </w:pPr>
            <w:r>
              <w:rPr>
                <w:b/>
                <w:sz w:val="20"/>
                <w:lang w:val="de-CH"/>
              </w:rPr>
              <w:t>Seminar für Sprache und Kultur</w:t>
            </w:r>
          </w:p>
          <w:p w:rsidR="00732373" w:rsidRPr="00D939E1" w:rsidRDefault="00520C7B">
            <w:pPr>
              <w:pStyle w:val="BlockText"/>
              <w:jc w:val="center"/>
              <w:rPr>
                <w:sz w:val="20"/>
                <w:lang w:val="de-CH"/>
              </w:rPr>
            </w:pPr>
            <w:r w:rsidRPr="00D939E1">
              <w:rPr>
                <w:sz w:val="20"/>
                <w:lang w:val="de-CH"/>
              </w:rPr>
              <w:t>Siegenweg 32</w:t>
            </w:r>
          </w:p>
          <w:p w:rsidR="00732373" w:rsidRPr="00D939E1" w:rsidRDefault="00520C7B">
            <w:pPr>
              <w:pStyle w:val="BlockText"/>
              <w:jc w:val="center"/>
              <w:rPr>
                <w:sz w:val="20"/>
                <w:lang w:val="de-CH"/>
              </w:rPr>
            </w:pPr>
            <w:r w:rsidRPr="00D939E1">
              <w:rPr>
                <w:sz w:val="20"/>
                <w:lang w:val="de-CH"/>
              </w:rPr>
              <w:t>D-57299 Burbach</w:t>
            </w:r>
          </w:p>
          <w:p w:rsidR="00732373" w:rsidRPr="00D939E1" w:rsidRDefault="00721A2E">
            <w:pPr>
              <w:pStyle w:val="BlockText"/>
              <w:jc w:val="center"/>
              <w:rPr>
                <w:sz w:val="20"/>
                <w:lang w:val="de-CH"/>
              </w:rPr>
            </w:pPr>
            <w:r w:rsidRPr="00D939E1">
              <w:rPr>
                <w:sz w:val="20"/>
                <w:lang w:val="de-CH"/>
              </w:rPr>
              <w:t>Courrie</w:t>
            </w:r>
            <w:r w:rsidR="00520C7B" w:rsidRPr="00D939E1">
              <w:rPr>
                <w:sz w:val="20"/>
                <w:lang w:val="de-CH"/>
              </w:rPr>
              <w:t>l</w:t>
            </w:r>
            <w:r w:rsidR="00732373" w:rsidRPr="00D939E1">
              <w:rPr>
                <w:sz w:val="20"/>
                <w:lang w:val="de-CH"/>
              </w:rPr>
              <w:t xml:space="preserve">: </w:t>
            </w:r>
            <w:r w:rsidR="0072106F">
              <w:rPr>
                <w:sz w:val="20"/>
                <w:lang w:val="de-CH"/>
              </w:rPr>
              <w:t>ssk</w:t>
            </w:r>
            <w:r w:rsidR="00520C7B" w:rsidRPr="00D939E1">
              <w:rPr>
                <w:sz w:val="20"/>
                <w:lang w:val="de-CH"/>
              </w:rPr>
              <w:t>@sil.org</w:t>
            </w:r>
          </w:p>
          <w:p w:rsidR="00732373" w:rsidRPr="00D939E1" w:rsidRDefault="00732373" w:rsidP="00C45462">
            <w:pPr>
              <w:pStyle w:val="BlockText"/>
              <w:rPr>
                <w:b/>
                <w:sz w:val="20"/>
                <w:lang w:val="de-CH"/>
              </w:rPr>
            </w:pPr>
          </w:p>
        </w:tc>
        <w:tc>
          <w:tcPr>
            <w:tcW w:w="6946" w:type="dxa"/>
          </w:tcPr>
          <w:p w:rsidR="004A1AA1" w:rsidRPr="0072106F" w:rsidRDefault="004A1AA1">
            <w:pPr>
              <w:pStyle w:val="BodyText3"/>
              <w:rPr>
                <w:sz w:val="20"/>
                <w:lang w:val="en-US"/>
              </w:rPr>
            </w:pPr>
          </w:p>
          <w:p w:rsidR="00732373" w:rsidRPr="00520C7B" w:rsidRDefault="00E82FC7" w:rsidP="00E82FC7">
            <w:pPr>
              <w:pStyle w:val="BodyText3"/>
              <w:rPr>
                <w:sz w:val="20"/>
                <w:lang w:val="fr-FR"/>
              </w:rPr>
            </w:pPr>
            <w:r w:rsidRPr="00520C7B">
              <w:rPr>
                <w:sz w:val="20"/>
                <w:lang w:val="fr-FR"/>
              </w:rPr>
              <w:t xml:space="preserve">Pour </w:t>
            </w:r>
            <w:r w:rsidR="00C45462" w:rsidRPr="00520C7B">
              <w:rPr>
                <w:sz w:val="20"/>
                <w:lang w:val="fr-FR"/>
              </w:rPr>
              <w:t xml:space="preserve">une </w:t>
            </w:r>
            <w:r w:rsidRPr="00520C7B">
              <w:rPr>
                <w:sz w:val="20"/>
                <w:lang w:val="fr-FR"/>
              </w:rPr>
              <w:t xml:space="preserve">inscription </w:t>
            </w:r>
            <w:r w:rsidR="00C45462" w:rsidRPr="00520C7B">
              <w:rPr>
                <w:sz w:val="20"/>
                <w:lang w:val="fr-FR"/>
              </w:rPr>
              <w:t xml:space="preserve">à </w:t>
            </w:r>
            <w:r w:rsidR="0072106F">
              <w:rPr>
                <w:sz w:val="20"/>
                <w:lang w:val="fr-FR"/>
              </w:rPr>
              <w:t>ssk</w:t>
            </w:r>
            <w:r w:rsidR="00176583">
              <w:rPr>
                <w:sz w:val="20"/>
                <w:lang w:val="fr-FR"/>
              </w:rPr>
              <w:t xml:space="preserve"> </w:t>
            </w:r>
            <w:r w:rsidRPr="00520C7B">
              <w:rPr>
                <w:sz w:val="20"/>
                <w:lang w:val="fr-FR"/>
              </w:rPr>
              <w:t xml:space="preserve">en </w:t>
            </w:r>
            <w:r w:rsidR="00520C7B" w:rsidRPr="00520C7B">
              <w:rPr>
                <w:sz w:val="20"/>
                <w:lang w:val="fr-FR"/>
              </w:rPr>
              <w:t>Allemagne</w:t>
            </w:r>
            <w:r w:rsidRPr="00520C7B">
              <w:rPr>
                <w:sz w:val="20"/>
                <w:lang w:val="fr-FR"/>
              </w:rPr>
              <w:t>, accompagne</w:t>
            </w:r>
            <w:r w:rsidR="004A707B" w:rsidRPr="00520C7B">
              <w:rPr>
                <w:sz w:val="20"/>
                <w:lang w:val="fr-FR"/>
              </w:rPr>
              <w:t>r</w:t>
            </w:r>
            <w:r w:rsidR="00732373" w:rsidRPr="00520C7B">
              <w:rPr>
                <w:sz w:val="20"/>
                <w:lang w:val="fr-FR"/>
              </w:rPr>
              <w:t xml:space="preserve"> </w:t>
            </w:r>
            <w:r w:rsidRPr="00520C7B">
              <w:rPr>
                <w:sz w:val="20"/>
                <w:lang w:val="fr-FR"/>
              </w:rPr>
              <w:t xml:space="preserve">votre bulletin </w:t>
            </w:r>
            <w:r w:rsidR="00732373" w:rsidRPr="00520C7B">
              <w:rPr>
                <w:sz w:val="20"/>
                <w:lang w:val="fr-FR"/>
              </w:rPr>
              <w:t>d</w:t>
            </w:r>
            <w:r w:rsidRPr="00520C7B">
              <w:rPr>
                <w:sz w:val="20"/>
                <w:lang w:val="fr-FR"/>
              </w:rPr>
              <w:t>’un</w:t>
            </w:r>
            <w:r w:rsidR="00732373" w:rsidRPr="00520C7B">
              <w:rPr>
                <w:sz w:val="20"/>
                <w:lang w:val="fr-FR"/>
              </w:rPr>
              <w:t xml:space="preserve"> </w:t>
            </w:r>
            <w:r w:rsidRPr="00520C7B">
              <w:rPr>
                <w:sz w:val="20"/>
                <w:lang w:val="fr-FR"/>
              </w:rPr>
              <w:t>paiement</w:t>
            </w:r>
            <w:r w:rsidR="00732373" w:rsidRPr="00520C7B">
              <w:rPr>
                <w:sz w:val="20"/>
                <w:lang w:val="fr-FR"/>
              </w:rPr>
              <w:t xml:space="preserve"> de </w:t>
            </w:r>
            <w:r w:rsidR="00E0790F" w:rsidRPr="00520C7B">
              <w:rPr>
                <w:sz w:val="20"/>
                <w:lang w:val="fr-FR"/>
              </w:rPr>
              <w:t>€</w:t>
            </w:r>
            <w:r w:rsidR="00520C7B" w:rsidRPr="00520C7B">
              <w:rPr>
                <w:sz w:val="20"/>
                <w:lang w:val="fr-FR"/>
              </w:rPr>
              <w:t>6</w:t>
            </w:r>
            <w:r w:rsidR="00732373" w:rsidRPr="00520C7B">
              <w:rPr>
                <w:sz w:val="20"/>
                <w:lang w:val="fr-FR"/>
              </w:rPr>
              <w:t xml:space="preserve">0 </w:t>
            </w:r>
            <w:r w:rsidR="00C45462" w:rsidRPr="00520C7B">
              <w:rPr>
                <w:sz w:val="20"/>
                <w:lang w:val="fr-FR"/>
              </w:rPr>
              <w:t>par personne</w:t>
            </w:r>
            <w:r w:rsidR="00732373" w:rsidRPr="00520C7B">
              <w:rPr>
                <w:sz w:val="20"/>
                <w:lang w:val="fr-FR"/>
              </w:rPr>
              <w:t xml:space="preserve"> non-remboursables. </w:t>
            </w:r>
          </w:p>
          <w:p w:rsidR="00732373" w:rsidRPr="00520C7B" w:rsidRDefault="00520C7B" w:rsidP="00930254">
            <w:pPr>
              <w:pStyle w:val="BodyText3"/>
              <w:spacing w:before="120"/>
              <w:rPr>
                <w:b/>
                <w:bCs/>
                <w:sz w:val="20"/>
                <w:lang w:val="fr-FR"/>
              </w:rPr>
            </w:pPr>
            <w:r w:rsidRPr="00520C7B">
              <w:rPr>
                <w:b/>
                <w:bCs/>
                <w:sz w:val="20"/>
                <w:lang w:val="fr-FR"/>
              </w:rPr>
              <w:t>Transfert international</w:t>
            </w:r>
            <w:r w:rsidR="00732373" w:rsidRPr="00520C7B">
              <w:rPr>
                <w:b/>
                <w:bCs/>
                <w:sz w:val="20"/>
                <w:lang w:val="fr-FR"/>
              </w:rPr>
              <w:t>:</w:t>
            </w:r>
          </w:p>
          <w:p w:rsidR="00732373" w:rsidRPr="00520C7B" w:rsidRDefault="00520C7B" w:rsidP="00930254">
            <w:pPr>
              <w:pStyle w:val="BodyText3"/>
              <w:ind w:left="340"/>
              <w:rPr>
                <w:sz w:val="20"/>
                <w:lang w:val="fr-FR"/>
              </w:rPr>
            </w:pPr>
            <w:r w:rsidRPr="00520C7B">
              <w:rPr>
                <w:sz w:val="20"/>
                <w:lang w:val="fr-FR"/>
              </w:rPr>
              <w:t>IBAN</w:t>
            </w:r>
            <w:r w:rsidR="00732373" w:rsidRPr="00520C7B">
              <w:rPr>
                <w:sz w:val="20"/>
                <w:lang w:val="fr-FR"/>
              </w:rPr>
              <w:t xml:space="preserve">: </w:t>
            </w:r>
            <w:r w:rsidRPr="00D939E1">
              <w:rPr>
                <w:sz w:val="20"/>
                <w:lang w:val="fr-FR"/>
              </w:rPr>
              <w:t>DE 10 3506 0190 1013 440 014</w:t>
            </w:r>
          </w:p>
          <w:p w:rsidR="00732373" w:rsidRPr="00520C7B" w:rsidRDefault="00520C7B" w:rsidP="00930254">
            <w:pPr>
              <w:pStyle w:val="BodyText3"/>
              <w:ind w:left="340"/>
              <w:rPr>
                <w:rFonts w:ascii="Gill Sans" w:hAnsi="Gill Sans"/>
                <w:sz w:val="20"/>
                <w:lang w:val="fr-FR"/>
              </w:rPr>
            </w:pPr>
            <w:r w:rsidRPr="00520C7B">
              <w:rPr>
                <w:rFonts w:ascii="Gill Sans" w:hAnsi="Gill Sans"/>
                <w:sz w:val="20"/>
                <w:lang w:val="fr-FR"/>
              </w:rPr>
              <w:t>BIC</w:t>
            </w:r>
            <w:r w:rsidR="00732373" w:rsidRPr="00520C7B">
              <w:rPr>
                <w:rFonts w:ascii="Gill Sans" w:hAnsi="Gill Sans"/>
                <w:sz w:val="20"/>
                <w:lang w:val="fr-FR"/>
              </w:rPr>
              <w:t xml:space="preserve">: </w:t>
            </w:r>
            <w:r w:rsidRPr="00D939E1">
              <w:rPr>
                <w:sz w:val="20"/>
                <w:lang w:val="fr-FR"/>
              </w:rPr>
              <w:t>GENODED1DKD</w:t>
            </w:r>
          </w:p>
          <w:p w:rsidR="00930254" w:rsidRPr="00520C7B" w:rsidRDefault="00930254" w:rsidP="00930254">
            <w:pPr>
              <w:pStyle w:val="BodyText3"/>
              <w:spacing w:before="120"/>
              <w:rPr>
                <w:rFonts w:ascii="Gill Sans" w:hAnsi="Gill Sans"/>
                <w:sz w:val="20"/>
                <w:lang w:val="fr-FR"/>
              </w:rPr>
            </w:pPr>
            <w:r w:rsidRPr="00520C7B">
              <w:rPr>
                <w:b/>
                <w:bCs/>
                <w:sz w:val="20"/>
                <w:lang w:val="fr-FR"/>
              </w:rPr>
              <w:t>Domiciliation</w:t>
            </w:r>
            <w:r w:rsidR="00520C7B">
              <w:rPr>
                <w:b/>
                <w:bCs/>
                <w:sz w:val="20"/>
                <w:lang w:val="fr-FR"/>
              </w:rPr>
              <w:t>:</w:t>
            </w:r>
          </w:p>
          <w:p w:rsidR="00732373" w:rsidRPr="00D939E1" w:rsidRDefault="00520C7B" w:rsidP="00930254">
            <w:pPr>
              <w:pStyle w:val="BodyText3"/>
              <w:ind w:left="340"/>
              <w:rPr>
                <w:sz w:val="20"/>
                <w:lang w:val="de-CH"/>
              </w:rPr>
            </w:pPr>
            <w:r w:rsidRPr="00D939E1">
              <w:rPr>
                <w:sz w:val="20"/>
                <w:lang w:val="de-CH"/>
              </w:rPr>
              <w:t>KD-Bank Dortmund</w:t>
            </w:r>
          </w:p>
          <w:p w:rsidR="007F7CF7" w:rsidRPr="00D939E1" w:rsidRDefault="0072106F" w:rsidP="00930254">
            <w:pPr>
              <w:pStyle w:val="BodyText3"/>
              <w:ind w:left="340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 xml:space="preserve">Verwendungszweck: ssk </w:t>
            </w:r>
            <w:r w:rsidR="007F7CF7" w:rsidRPr="00D939E1">
              <w:rPr>
                <w:sz w:val="20"/>
                <w:lang w:val="de-CH"/>
              </w:rPr>
              <w:t>online-Kurs Alphabetisierung</w:t>
            </w:r>
          </w:p>
          <w:p w:rsidR="00721A2E" w:rsidRPr="00D939E1" w:rsidRDefault="00721A2E" w:rsidP="00721A2E">
            <w:pPr>
              <w:pStyle w:val="BodyText3"/>
              <w:spacing w:before="120"/>
              <w:rPr>
                <w:sz w:val="20"/>
                <w:lang w:val="de-CH"/>
              </w:rPr>
            </w:pPr>
            <w:r w:rsidRPr="00D939E1">
              <w:rPr>
                <w:b/>
                <w:bCs/>
                <w:sz w:val="20"/>
                <w:lang w:val="de-CH"/>
              </w:rPr>
              <w:t>Titulaire</w:t>
            </w:r>
            <w:r w:rsidR="00520C7B" w:rsidRPr="00D939E1">
              <w:rPr>
                <w:b/>
                <w:bCs/>
                <w:sz w:val="20"/>
                <w:lang w:val="de-CH"/>
              </w:rPr>
              <w:t>:</w:t>
            </w:r>
          </w:p>
          <w:p w:rsidR="00930254" w:rsidRPr="00D939E1" w:rsidRDefault="00520C7B" w:rsidP="00930254">
            <w:pPr>
              <w:pStyle w:val="BodyText3"/>
              <w:ind w:left="340"/>
              <w:rPr>
                <w:sz w:val="20"/>
                <w:lang w:val="de-CH"/>
              </w:rPr>
            </w:pPr>
            <w:r w:rsidRPr="00D939E1">
              <w:rPr>
                <w:sz w:val="20"/>
                <w:lang w:val="de-CH"/>
              </w:rPr>
              <w:t>Wycliff e.V.</w:t>
            </w:r>
          </w:p>
          <w:p w:rsidR="00732373" w:rsidRPr="00D939E1" w:rsidRDefault="00520C7B" w:rsidP="00930254">
            <w:pPr>
              <w:pStyle w:val="BodyText3"/>
              <w:ind w:left="340"/>
              <w:rPr>
                <w:sz w:val="20"/>
                <w:lang w:val="de-CH"/>
              </w:rPr>
            </w:pPr>
            <w:r w:rsidRPr="00D939E1">
              <w:rPr>
                <w:sz w:val="20"/>
                <w:lang w:val="de-CH"/>
              </w:rPr>
              <w:t>Siegenweg 32, D-57299 Burbach</w:t>
            </w:r>
          </w:p>
          <w:p w:rsidR="00732373" w:rsidRPr="00D939E1" w:rsidRDefault="00732373">
            <w:pPr>
              <w:pStyle w:val="BodyText3"/>
              <w:ind w:left="340"/>
              <w:rPr>
                <w:sz w:val="20"/>
                <w:lang w:val="de-CH"/>
              </w:rPr>
            </w:pPr>
          </w:p>
        </w:tc>
      </w:tr>
    </w:tbl>
    <w:p w:rsidR="006B60E1" w:rsidRPr="00D939E1" w:rsidRDefault="006B60E1">
      <w:pPr>
        <w:pStyle w:val="Header"/>
        <w:tabs>
          <w:tab w:val="clear" w:pos="4153"/>
          <w:tab w:val="clear" w:pos="8306"/>
        </w:tabs>
        <w:rPr>
          <w:lang w:val="de-CH"/>
        </w:rPr>
      </w:pPr>
    </w:p>
    <w:p w:rsidR="006B60E1" w:rsidRPr="00D939E1" w:rsidRDefault="00B7583A">
      <w:pPr>
        <w:pStyle w:val="Header"/>
        <w:tabs>
          <w:tab w:val="clear" w:pos="4153"/>
          <w:tab w:val="clear" w:pos="8306"/>
        </w:tabs>
        <w:rPr>
          <w:sz w:val="18"/>
          <w:szCs w:val="18"/>
          <w:lang w:val="fr-FR" w:eastAsia="de-CH"/>
        </w:rPr>
      </w:pPr>
      <w:r w:rsidRPr="00B7583A">
        <w:rPr>
          <w:b/>
          <w:sz w:val="18"/>
          <w:szCs w:val="18"/>
          <w:lang w:val="fr-FR"/>
        </w:rPr>
        <w:t>Accord pour la conservation de données</w:t>
      </w:r>
      <w:r>
        <w:rPr>
          <w:b/>
          <w:sz w:val="18"/>
          <w:szCs w:val="18"/>
          <w:lang w:val="fr-FR"/>
        </w:rPr>
        <w:br/>
      </w:r>
      <w:r w:rsidRPr="00B7583A">
        <w:rPr>
          <w:sz w:val="18"/>
          <w:szCs w:val="18"/>
          <w:lang w:val="fr-FR"/>
        </w:rPr>
        <w:t>En envoyant ce formulaire par poste ou par e-mail, vous donnez votre accord que l’</w:t>
      </w:r>
      <w:r w:rsidR="0072106F">
        <w:rPr>
          <w:sz w:val="18"/>
          <w:szCs w:val="18"/>
          <w:lang w:val="fr-FR"/>
        </w:rPr>
        <w:t>ssk</w:t>
      </w:r>
      <w:r w:rsidRPr="00B7583A">
        <w:rPr>
          <w:sz w:val="18"/>
          <w:szCs w:val="18"/>
          <w:lang w:val="fr-FR"/>
        </w:rPr>
        <w:t xml:space="preserve"> enregistre et utilise pour la mise en œuvre du cours les info</w:t>
      </w:r>
      <w:r>
        <w:rPr>
          <w:sz w:val="18"/>
          <w:szCs w:val="18"/>
          <w:lang w:val="fr-FR"/>
        </w:rPr>
        <w:t>rmations personnelles suivantes</w:t>
      </w:r>
      <w:r w:rsidRPr="00B7583A">
        <w:rPr>
          <w:sz w:val="18"/>
          <w:szCs w:val="18"/>
          <w:lang w:val="fr-FR"/>
        </w:rPr>
        <w:t>:</w:t>
      </w:r>
      <w:r w:rsidRPr="00B7583A">
        <w:rPr>
          <w:sz w:val="18"/>
          <w:szCs w:val="18"/>
          <w:lang w:val="fr-FR"/>
        </w:rPr>
        <w:br/>
        <w:t>Nom, Prénom, Date de naissance, Adresse, Courriel, Téléphone, Profession, Nationalité. Les données ne seront pas accessibles à tierce personne. Le stockage est en accord avec</w:t>
      </w:r>
      <w:r w:rsidRPr="00B7583A">
        <w:rPr>
          <w:b/>
          <w:bCs/>
          <w:sz w:val="18"/>
          <w:szCs w:val="18"/>
          <w:lang w:val="fr-FR"/>
        </w:rPr>
        <w:t xml:space="preserve"> </w:t>
      </w:r>
      <w:r w:rsidRPr="00B7583A">
        <w:rPr>
          <w:bCs/>
          <w:sz w:val="18"/>
          <w:szCs w:val="18"/>
          <w:lang w:val="fr-FR"/>
        </w:rPr>
        <w:t>la loi fédéral</w:t>
      </w:r>
      <w:r w:rsidRPr="00B7583A">
        <w:rPr>
          <w:sz w:val="18"/>
          <w:szCs w:val="18"/>
          <w:lang w:val="fr-FR"/>
        </w:rPr>
        <w:t>e de protection des données personnelles. Le présent accord peut être révoqué à n’importe quel moment sans déclaration de raisons. L’adresse pour cette révocation e</w:t>
      </w:r>
      <w:r w:rsidR="0072106F">
        <w:rPr>
          <w:sz w:val="18"/>
          <w:szCs w:val="18"/>
          <w:lang w:val="fr-FR"/>
        </w:rPr>
        <w:t>st la suivante : Seminar für Sprache und Kultur</w:t>
      </w:r>
      <w:r w:rsidRPr="00B7583A">
        <w:rPr>
          <w:sz w:val="18"/>
          <w:szCs w:val="18"/>
          <w:lang w:val="fr-FR"/>
        </w:rPr>
        <w:t xml:space="preserve">, Siegenweg 32, 57299 Burbach, </w:t>
      </w:r>
      <w:hyperlink r:id="rId8" w:history="1">
        <w:r w:rsidRPr="00B7583A">
          <w:rPr>
            <w:rStyle w:val="Hyperlink"/>
            <w:sz w:val="18"/>
            <w:szCs w:val="18"/>
            <w:lang w:val="fr-FR"/>
          </w:rPr>
          <w:t>info@wycliff.org</w:t>
        </w:r>
      </w:hyperlink>
      <w:r w:rsidRPr="00B7583A">
        <w:rPr>
          <w:sz w:val="18"/>
          <w:szCs w:val="18"/>
          <w:lang w:val="fr-FR"/>
        </w:rPr>
        <w:br/>
        <w:t>L’entité juridique de l’</w:t>
      </w:r>
      <w:r w:rsidR="0072106F">
        <w:rPr>
          <w:sz w:val="18"/>
          <w:szCs w:val="18"/>
          <w:lang w:val="fr-FR"/>
        </w:rPr>
        <w:t>ssk</w:t>
      </w:r>
      <w:r w:rsidRPr="00B7583A">
        <w:rPr>
          <w:sz w:val="18"/>
          <w:szCs w:val="18"/>
          <w:lang w:val="fr-FR"/>
        </w:rPr>
        <w:t xml:space="preserve"> en Allemagne est Wycliffe e.V., enregistrée au tribunal administratif de Siegen dans le registre des associations VR 1200, Ust-Id-Nr DE 126572746.</w:t>
      </w:r>
      <w:r w:rsidR="00E82B61" w:rsidRPr="00B7583A">
        <w:rPr>
          <w:sz w:val="18"/>
          <w:szCs w:val="18"/>
          <w:lang w:val="de-CH"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68.05pt;margin-top:-673.9pt;width:1in;height:1in;z-index:251657216;mso-position-horizontal-relative:text;mso-position-vertical-relative:text">
            <v:textbox>
              <w:txbxContent>
                <w:p w:rsidR="004A707B" w:rsidRDefault="004A707B"/>
              </w:txbxContent>
            </v:textbox>
          </v:shape>
        </w:pict>
      </w:r>
    </w:p>
    <w:sectPr w:rsidR="006B60E1" w:rsidRPr="00D939E1" w:rsidSect="00516A71">
      <w:pgSz w:w="11906" w:h="16838" w:code="9"/>
      <w:pgMar w:top="1361" w:right="1361" w:bottom="907" w:left="136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37F"/>
    <w:multiLevelType w:val="multilevel"/>
    <w:tmpl w:val="DB10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E249C1"/>
    <w:multiLevelType w:val="multilevel"/>
    <w:tmpl w:val="D8444A30"/>
    <w:lvl w:ilvl="0">
      <w:start w:val="1"/>
      <w:numFmt w:val="lowerRoman"/>
      <w:lvlText w:val="%1)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">
    <w:nsid w:val="1E43287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6FF0901"/>
    <w:multiLevelType w:val="singleLevel"/>
    <w:tmpl w:val="16C039FC"/>
    <w:lvl w:ilvl="0"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</w:abstractNum>
  <w:abstractNum w:abstractNumId="4">
    <w:nsid w:val="3AEC3DA3"/>
    <w:multiLevelType w:val="hybridMultilevel"/>
    <w:tmpl w:val="976A60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EE7E76"/>
    <w:multiLevelType w:val="multilevel"/>
    <w:tmpl w:val="E50A3AE8"/>
    <w:lvl w:ilvl="0">
      <w:start w:val="1"/>
      <w:numFmt w:val="lowerRoman"/>
      <w:lvlText w:val="%1)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6">
    <w:nsid w:val="45C13C8E"/>
    <w:multiLevelType w:val="multilevel"/>
    <w:tmpl w:val="5C3A899C"/>
    <w:lvl w:ilvl="0">
      <w:start w:val="1"/>
      <w:numFmt w:val="lowerRoman"/>
      <w:lvlText w:val="%1)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7">
    <w:nsid w:val="50662735"/>
    <w:multiLevelType w:val="multilevel"/>
    <w:tmpl w:val="3206578E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2B21A8"/>
    <w:multiLevelType w:val="hybridMultilevel"/>
    <w:tmpl w:val="BA46B992"/>
    <w:lvl w:ilvl="0" w:tplc="459E50C6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6A5391"/>
    <w:multiLevelType w:val="hybridMultilevel"/>
    <w:tmpl w:val="3206578E"/>
    <w:lvl w:ilvl="0" w:tplc="459E50C6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A057D5"/>
    <w:multiLevelType w:val="multilevel"/>
    <w:tmpl w:val="9CA4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1790A"/>
    <w:rsid w:val="000130D9"/>
    <w:rsid w:val="00176583"/>
    <w:rsid w:val="001C0584"/>
    <w:rsid w:val="001F40C2"/>
    <w:rsid w:val="00245D9B"/>
    <w:rsid w:val="00256E66"/>
    <w:rsid w:val="003F30A3"/>
    <w:rsid w:val="004364DA"/>
    <w:rsid w:val="0046338C"/>
    <w:rsid w:val="004A1AA1"/>
    <w:rsid w:val="004A707B"/>
    <w:rsid w:val="004F0EC5"/>
    <w:rsid w:val="00516A71"/>
    <w:rsid w:val="00520C7B"/>
    <w:rsid w:val="006A4FDC"/>
    <w:rsid w:val="006B60E1"/>
    <w:rsid w:val="006E32D7"/>
    <w:rsid w:val="0072106F"/>
    <w:rsid w:val="00721A2E"/>
    <w:rsid w:val="00732373"/>
    <w:rsid w:val="007963E4"/>
    <w:rsid w:val="007A28EC"/>
    <w:rsid w:val="007E6F07"/>
    <w:rsid w:val="007F0758"/>
    <w:rsid w:val="007F44E9"/>
    <w:rsid w:val="007F7CF7"/>
    <w:rsid w:val="00830552"/>
    <w:rsid w:val="008D32AD"/>
    <w:rsid w:val="008F1E8F"/>
    <w:rsid w:val="00930254"/>
    <w:rsid w:val="0097593F"/>
    <w:rsid w:val="00A1527E"/>
    <w:rsid w:val="00A1790A"/>
    <w:rsid w:val="00A6102E"/>
    <w:rsid w:val="00A843BF"/>
    <w:rsid w:val="00A93E18"/>
    <w:rsid w:val="00B7583A"/>
    <w:rsid w:val="00B858CD"/>
    <w:rsid w:val="00C45462"/>
    <w:rsid w:val="00C4652C"/>
    <w:rsid w:val="00CD1E6E"/>
    <w:rsid w:val="00CD5D36"/>
    <w:rsid w:val="00CF4F1D"/>
    <w:rsid w:val="00D27336"/>
    <w:rsid w:val="00D3736F"/>
    <w:rsid w:val="00D939E1"/>
    <w:rsid w:val="00DC031F"/>
    <w:rsid w:val="00DC46C4"/>
    <w:rsid w:val="00DE7E5B"/>
    <w:rsid w:val="00E0790F"/>
    <w:rsid w:val="00E6460E"/>
    <w:rsid w:val="00E82B61"/>
    <w:rsid w:val="00E82FC7"/>
    <w:rsid w:val="00F04ECB"/>
    <w:rsid w:val="00F77DDB"/>
    <w:rsid w:val="00FE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 MT" w:hAnsi="Gill Sans MT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98"/>
        <w:tab w:val="left" w:pos="1072"/>
      </w:tabs>
      <w:spacing w:after="120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598"/>
        <w:tab w:val="left" w:pos="1072"/>
      </w:tabs>
      <w:spacing w:after="240"/>
      <w:jc w:val="both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kern w:val="28"/>
      <w:sz w:val="20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spacing w:before="80"/>
      <w:jc w:val="both"/>
      <w:outlineLvl w:val="5"/>
    </w:pPr>
    <w:rPr>
      <w:b/>
      <w:sz w:val="16"/>
      <w:u w:val="single"/>
    </w:rPr>
  </w:style>
  <w:style w:type="paragraph" w:styleId="Heading7">
    <w:name w:val="heading 7"/>
    <w:basedOn w:val="Normal"/>
    <w:next w:val="Normal"/>
    <w:qFormat/>
    <w:pPr>
      <w:keepNext/>
      <w:spacing w:before="240"/>
      <w:ind w:left="-567" w:right="-908"/>
      <w:outlineLvl w:val="6"/>
    </w:pPr>
    <w:rPr>
      <w:b/>
      <w:smallCaps/>
      <w:sz w:val="22"/>
    </w:rPr>
  </w:style>
  <w:style w:type="paragraph" w:styleId="Heading8">
    <w:name w:val="heading 8"/>
    <w:basedOn w:val="Normal"/>
    <w:next w:val="Normal"/>
    <w:qFormat/>
    <w:pPr>
      <w:keepNext/>
      <w:ind w:left="-567"/>
      <w:outlineLvl w:val="7"/>
    </w:pPr>
    <w:rPr>
      <w:b/>
      <w:sz w:val="21"/>
    </w:rPr>
  </w:style>
  <w:style w:type="paragraph" w:styleId="Heading9">
    <w:name w:val="heading 9"/>
    <w:basedOn w:val="Normal"/>
    <w:next w:val="Normal"/>
    <w:qFormat/>
    <w:pPr>
      <w:keepNext/>
      <w:pBdr>
        <w:top w:val="single" w:sz="6" w:space="8" w:color="auto" w:shadow="1"/>
        <w:left w:val="single" w:sz="6" w:space="21" w:color="auto" w:shadow="1"/>
        <w:bottom w:val="single" w:sz="6" w:space="15" w:color="auto" w:shadow="1"/>
        <w:right w:val="single" w:sz="6" w:space="31" w:color="auto" w:shadow="1"/>
      </w:pBdr>
      <w:shd w:val="pct5" w:color="auto" w:fill="auto"/>
      <w:jc w:val="center"/>
      <w:outlineLvl w:val="8"/>
    </w:pPr>
    <w:rPr>
      <w:b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2"/>
    </w:rPr>
  </w:style>
  <w:style w:type="paragraph" w:styleId="BodyTextIndent">
    <w:name w:val="Body Text Indent"/>
    <w:basedOn w:val="Normal"/>
    <w:pPr>
      <w:tabs>
        <w:tab w:val="left" w:pos="598"/>
        <w:tab w:val="left" w:pos="1072"/>
      </w:tabs>
      <w:spacing w:after="240"/>
      <w:ind w:firstLine="284"/>
      <w:jc w:val="both"/>
    </w:pPr>
    <w:rPr>
      <w:rFonts w:ascii="Arial" w:hAnsi="Arial"/>
    </w:rPr>
  </w:style>
  <w:style w:type="paragraph" w:styleId="BodyTextIndent2">
    <w:name w:val="Body Text Indent 2"/>
    <w:basedOn w:val="Normal"/>
    <w:pPr>
      <w:tabs>
        <w:tab w:val="left" w:pos="720"/>
      </w:tabs>
      <w:spacing w:before="120"/>
      <w:ind w:left="-567"/>
    </w:pPr>
    <w:rPr>
      <w:sz w:val="22"/>
    </w:rPr>
  </w:style>
  <w:style w:type="paragraph" w:styleId="BlockText">
    <w:name w:val="Block Text"/>
    <w:basedOn w:val="Normal"/>
    <w:pPr>
      <w:spacing w:before="60"/>
      <w:ind w:left="-567" w:right="-908"/>
    </w:pPr>
    <w:rPr>
      <w:sz w:val="21"/>
    </w:rPr>
  </w:style>
  <w:style w:type="paragraph" w:styleId="BodyText3">
    <w:name w:val="Body Text 3"/>
    <w:basedOn w:val="Normal"/>
    <w:rPr>
      <w:sz w:val="21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4364D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D939E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39E1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ycliff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BC3FE-8145-4AA0-9979-41480073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UK Campus</vt:lpstr>
      <vt:lpstr>UK Campus</vt:lpstr>
    </vt:vector>
  </TitlesOfParts>
  <Company>WBT/SIL</Company>
  <LinksUpToDate>false</LinksUpToDate>
  <CharactersWithSpaces>3614</CharactersWithSpaces>
  <SharedDoc>false</SharedDoc>
  <HLinks>
    <vt:vector size="6" baseType="variant">
      <vt:variant>
        <vt:i4>131135</vt:i4>
      </vt:variant>
      <vt:variant>
        <vt:i4>0</vt:i4>
      </vt:variant>
      <vt:variant>
        <vt:i4>0</vt:i4>
      </vt:variant>
      <vt:variant>
        <vt:i4>5</vt:i4>
      </vt:variant>
      <vt:variant>
        <vt:lpwstr>mailto:info@wycliff.org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Campus</dc:title>
  <dc:creator>David Morgan</dc:creator>
  <cp:lastModifiedBy>Emilie</cp:lastModifiedBy>
  <cp:revision>2</cp:revision>
  <cp:lastPrinted>2008-01-24T15:28:00Z</cp:lastPrinted>
  <dcterms:created xsi:type="dcterms:W3CDTF">2017-09-10T19:24:00Z</dcterms:created>
  <dcterms:modified xsi:type="dcterms:W3CDTF">2017-09-10T19:24:00Z</dcterms:modified>
</cp:coreProperties>
</file>